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C86510">
      <w:pPr>
        <w:autoSpaceDE w:val="0"/>
        <w:autoSpaceDN w:val="0"/>
        <w:adjustRightInd w:val="0"/>
        <w:jc w:val="center"/>
        <w:rPr>
          <w:rFonts w:ascii="Arial-BoldMT" w:hAnsi="Arial-BoldMT" w:cs="Arial-BoldMT"/>
          <w:b/>
          <w:bCs/>
          <w:color w:val="00669A"/>
          <w:sz w:val="28"/>
          <w:szCs w:val="28"/>
          <w:lang w:eastAsia="en-GB"/>
        </w:rPr>
      </w:pPr>
      <w:r>
        <w:rPr>
          <w:b/>
          <w:color w:val="003399"/>
          <w:sz w:val="72"/>
          <w:szCs w:val="72"/>
        </w:rPr>
        <w:t>Gloucestershire</w:t>
      </w:r>
    </w:p>
    <w:p w:rsidR="00C86510" w:rsidRDefault="00DB3823" w:rsidP="00C86510">
      <w:pPr>
        <w:autoSpaceDE w:val="0"/>
        <w:autoSpaceDN w:val="0"/>
        <w:adjustRightInd w:val="0"/>
        <w:jc w:val="center"/>
        <w:rPr>
          <w:rFonts w:ascii="Arial-BoldMT" w:hAnsi="Arial-BoldMT" w:cs="Arial-BoldMT"/>
          <w:b/>
          <w:bCs/>
          <w:color w:val="00669A"/>
          <w:sz w:val="28"/>
          <w:szCs w:val="28"/>
          <w:lang w:eastAsia="en-GB"/>
        </w:rPr>
      </w:pPr>
      <w:r>
        <w:rPr>
          <w:noProof/>
          <w:lang w:eastAsia="en-GB"/>
        </w:rPr>
        <w:drawing>
          <wp:inline distT="0" distB="0" distL="0" distR="0">
            <wp:extent cx="4905375" cy="5143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05375" cy="5143500"/>
                    </a:xfrm>
                    <a:prstGeom prst="rect">
                      <a:avLst/>
                    </a:prstGeom>
                    <a:noFill/>
                    <a:ln w="9525">
                      <a:noFill/>
                      <a:miter lim="800000"/>
                      <a:headEnd/>
                      <a:tailEnd/>
                    </a:ln>
                  </pic:spPr>
                </pic:pic>
              </a:graphicData>
            </a:graphic>
          </wp:inline>
        </w:drawing>
      </w:r>
    </w:p>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C86510">
      <w:pPr>
        <w:jc w:val="center"/>
        <w:outlineLvl w:val="0"/>
        <w:rPr>
          <w:rFonts w:cs="Arial"/>
          <w:b/>
          <w:color w:val="003399"/>
          <w:sz w:val="48"/>
          <w:szCs w:val="48"/>
        </w:rPr>
      </w:pPr>
      <w:r>
        <w:rPr>
          <w:rFonts w:cs="Arial"/>
          <w:b/>
          <w:color w:val="003399"/>
          <w:sz w:val="48"/>
          <w:szCs w:val="48"/>
        </w:rPr>
        <w:t>Multi-agency protocol for safeguarding children who are at risk of abuse through child sexual exploitation</w:t>
      </w:r>
    </w:p>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961760">
      <w:pPr>
        <w:autoSpaceDE w:val="0"/>
        <w:autoSpaceDN w:val="0"/>
        <w:adjustRightInd w:val="0"/>
        <w:rPr>
          <w:rFonts w:ascii="Arial-BoldMT" w:hAnsi="Arial-BoldMT" w:cs="Arial-BoldMT"/>
          <w:b/>
          <w:bCs/>
          <w:color w:val="00669A"/>
          <w:sz w:val="28"/>
          <w:szCs w:val="28"/>
          <w:lang w:eastAsia="en-GB"/>
        </w:rPr>
      </w:pPr>
    </w:p>
    <w:p w:rsidR="00C86510" w:rsidRDefault="00C86510" w:rsidP="00C86510">
      <w:pPr>
        <w:jc w:val="center"/>
        <w:outlineLvl w:val="0"/>
        <w:rPr>
          <w:rFonts w:cs="Arial"/>
          <w:b/>
          <w:color w:val="000099"/>
          <w:sz w:val="36"/>
          <w:szCs w:val="36"/>
          <w:u w:val="single"/>
        </w:rPr>
      </w:pPr>
      <w:r w:rsidRPr="007E6C48">
        <w:rPr>
          <w:rFonts w:cs="Arial"/>
          <w:b/>
          <w:color w:val="000099"/>
          <w:sz w:val="36"/>
          <w:szCs w:val="36"/>
          <w:u w:val="single"/>
        </w:rPr>
        <w:lastRenderedPageBreak/>
        <w:t>Contents</w:t>
      </w:r>
    </w:p>
    <w:p w:rsidR="008472D5" w:rsidRDefault="008472D5" w:rsidP="00C86510">
      <w:pPr>
        <w:jc w:val="center"/>
        <w:outlineLvl w:val="0"/>
        <w:rPr>
          <w:rFonts w:cs="Arial"/>
          <w:color w:val="000099"/>
          <w:sz w:val="36"/>
          <w:szCs w:val="36"/>
        </w:rPr>
      </w:pPr>
    </w:p>
    <w:p w:rsidR="00EA467B" w:rsidRPr="007E6C48" w:rsidRDefault="00EA467B" w:rsidP="00C86510">
      <w:pPr>
        <w:jc w:val="center"/>
        <w:outlineLvl w:val="0"/>
        <w:rPr>
          <w:rFonts w:cs="Arial"/>
          <w:color w:val="000099"/>
          <w:sz w:val="36"/>
          <w:szCs w:val="36"/>
        </w:rPr>
      </w:pPr>
    </w:p>
    <w:p w:rsidR="00C86510" w:rsidRDefault="00C86510" w:rsidP="00C86510">
      <w:pPr>
        <w:ind w:right="-897"/>
        <w:outlineLvl w:val="0"/>
        <w:rPr>
          <w:rFonts w:cs="Arial"/>
          <w:b/>
          <w:color w:val="000099"/>
          <w:sz w:val="28"/>
          <w:szCs w:val="28"/>
        </w:rPr>
      </w:pPr>
      <w:r w:rsidRPr="007E6C48">
        <w:rPr>
          <w:rFonts w:cs="Arial"/>
          <w:b/>
          <w:color w:val="000099"/>
          <w:sz w:val="28"/>
          <w:szCs w:val="28"/>
        </w:rPr>
        <w:t xml:space="preserve">1. Introduction  </w:t>
      </w:r>
      <w:r w:rsidRPr="007E6C48">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8472D5" w:rsidRDefault="0046619B" w:rsidP="008472D5">
      <w:pPr>
        <w:ind w:left="720" w:right="-897"/>
        <w:outlineLvl w:val="0"/>
        <w:rPr>
          <w:rFonts w:cs="Arial"/>
          <w:b/>
          <w:color w:val="000099"/>
          <w:sz w:val="28"/>
          <w:szCs w:val="28"/>
        </w:rPr>
      </w:pPr>
      <w:r>
        <w:rPr>
          <w:rFonts w:cs="Arial"/>
          <w:b/>
          <w:color w:val="000099"/>
          <w:sz w:val="28"/>
          <w:szCs w:val="28"/>
        </w:rPr>
        <w:t>1.1 Statement of Intent</w:t>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p>
    <w:p w:rsidR="008472D5" w:rsidRDefault="0046619B" w:rsidP="008472D5">
      <w:pPr>
        <w:ind w:left="720" w:right="-897"/>
        <w:outlineLvl w:val="0"/>
        <w:rPr>
          <w:rFonts w:cs="Arial"/>
          <w:b/>
          <w:color w:val="000099"/>
          <w:sz w:val="28"/>
          <w:szCs w:val="28"/>
        </w:rPr>
      </w:pPr>
      <w:r>
        <w:rPr>
          <w:rFonts w:cs="Arial"/>
          <w:b/>
          <w:color w:val="000099"/>
          <w:sz w:val="28"/>
          <w:szCs w:val="28"/>
        </w:rPr>
        <w:t>1.2 Definition and scope</w:t>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p>
    <w:p w:rsidR="008472D5" w:rsidRPr="007E6C48" w:rsidRDefault="0046619B" w:rsidP="008472D5">
      <w:pPr>
        <w:ind w:left="720" w:right="-897"/>
        <w:outlineLvl w:val="0"/>
        <w:rPr>
          <w:rFonts w:cs="Arial"/>
          <w:b/>
          <w:color w:val="000099"/>
          <w:sz w:val="28"/>
          <w:szCs w:val="28"/>
        </w:rPr>
      </w:pPr>
      <w:r>
        <w:rPr>
          <w:rFonts w:cs="Arial"/>
          <w:b/>
          <w:color w:val="000099"/>
          <w:sz w:val="28"/>
          <w:szCs w:val="28"/>
        </w:rPr>
        <w:t>1.3 Protocol</w:t>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p>
    <w:p w:rsidR="00C86510" w:rsidRDefault="008472D5" w:rsidP="00C86510">
      <w:pPr>
        <w:ind w:right="-897"/>
        <w:outlineLvl w:val="0"/>
        <w:rPr>
          <w:rFonts w:cs="Arial"/>
          <w:b/>
          <w:color w:val="000099"/>
          <w:sz w:val="28"/>
          <w:szCs w:val="28"/>
        </w:rPr>
      </w:pPr>
      <w:r>
        <w:rPr>
          <w:rFonts w:cs="Arial"/>
          <w:b/>
          <w:color w:val="000099"/>
          <w:sz w:val="28"/>
          <w:szCs w:val="28"/>
        </w:rPr>
        <w:t>2. Principles</w:t>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Pr>
          <w:rFonts w:cs="Arial"/>
          <w:b/>
          <w:color w:val="000099"/>
          <w:sz w:val="28"/>
          <w:szCs w:val="28"/>
        </w:rPr>
        <w:tab/>
      </w:r>
      <w:r w:rsidR="00C86510">
        <w:rPr>
          <w:rFonts w:cs="Arial"/>
          <w:b/>
          <w:color w:val="000099"/>
          <w:sz w:val="28"/>
          <w:szCs w:val="28"/>
        </w:rPr>
        <w:t xml:space="preserve">      </w:t>
      </w:r>
      <w:r w:rsidR="0046619B">
        <w:rPr>
          <w:rFonts w:cs="Arial"/>
          <w:b/>
          <w:color w:val="000099"/>
          <w:sz w:val="28"/>
          <w:szCs w:val="28"/>
        </w:rPr>
        <w:t xml:space="preserve">                               </w:t>
      </w:r>
    </w:p>
    <w:p w:rsidR="008472D5" w:rsidRDefault="008472D5" w:rsidP="008472D5">
      <w:pPr>
        <w:ind w:left="720" w:right="-897"/>
        <w:outlineLvl w:val="0"/>
        <w:rPr>
          <w:rFonts w:cs="Arial"/>
          <w:b/>
          <w:color w:val="000099"/>
          <w:sz w:val="28"/>
          <w:szCs w:val="28"/>
        </w:rPr>
      </w:pPr>
      <w:r>
        <w:rPr>
          <w:rFonts w:cs="Arial"/>
          <w:b/>
          <w:color w:val="000099"/>
          <w:sz w:val="28"/>
          <w:szCs w:val="28"/>
        </w:rPr>
        <w:t>2.</w:t>
      </w:r>
      <w:r w:rsidR="0046619B">
        <w:rPr>
          <w:rFonts w:cs="Arial"/>
          <w:b/>
          <w:color w:val="000099"/>
          <w:sz w:val="28"/>
          <w:szCs w:val="28"/>
        </w:rPr>
        <w:t>1 A child-centred approach</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8472D5" w:rsidRDefault="00401CC2" w:rsidP="008472D5">
      <w:pPr>
        <w:ind w:left="720" w:right="-897"/>
        <w:outlineLvl w:val="0"/>
        <w:rPr>
          <w:rFonts w:cs="Arial"/>
          <w:b/>
          <w:color w:val="000099"/>
          <w:sz w:val="28"/>
          <w:szCs w:val="28"/>
        </w:rPr>
      </w:pPr>
      <w:r>
        <w:rPr>
          <w:rFonts w:cs="Arial"/>
          <w:b/>
          <w:color w:val="000099"/>
          <w:sz w:val="28"/>
          <w:szCs w:val="28"/>
        </w:rPr>
        <w:t>2.</w:t>
      </w:r>
      <w:r w:rsidR="0046619B">
        <w:rPr>
          <w:rFonts w:cs="Arial"/>
          <w:b/>
          <w:color w:val="000099"/>
          <w:sz w:val="28"/>
          <w:szCs w:val="28"/>
        </w:rPr>
        <w:t>2 A shared responsibility</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401CC2" w:rsidRDefault="00401CC2" w:rsidP="008472D5">
      <w:pPr>
        <w:ind w:left="720" w:right="-897"/>
        <w:outlineLvl w:val="0"/>
        <w:rPr>
          <w:rFonts w:cs="Arial"/>
          <w:b/>
          <w:color w:val="000099"/>
          <w:sz w:val="28"/>
          <w:szCs w:val="28"/>
        </w:rPr>
      </w:pPr>
      <w:r>
        <w:rPr>
          <w:rFonts w:cs="Arial"/>
          <w:b/>
          <w:color w:val="000099"/>
          <w:sz w:val="28"/>
          <w:szCs w:val="28"/>
        </w:rPr>
        <w:t>2</w:t>
      </w:r>
      <w:r w:rsidR="0046619B">
        <w:rPr>
          <w:rFonts w:cs="Arial"/>
          <w:b/>
          <w:color w:val="000099"/>
          <w:sz w:val="28"/>
          <w:szCs w:val="28"/>
        </w:rPr>
        <w:t>.3 Recognising criminality</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401CC2" w:rsidRDefault="00401CC2" w:rsidP="008472D5">
      <w:pPr>
        <w:ind w:left="720" w:right="-897"/>
        <w:outlineLvl w:val="0"/>
        <w:rPr>
          <w:rFonts w:cs="Arial"/>
          <w:b/>
          <w:color w:val="000099"/>
          <w:sz w:val="28"/>
          <w:szCs w:val="28"/>
        </w:rPr>
      </w:pPr>
      <w:r>
        <w:rPr>
          <w:rFonts w:cs="Arial"/>
          <w:b/>
          <w:color w:val="000099"/>
          <w:sz w:val="28"/>
          <w:szCs w:val="28"/>
        </w:rPr>
        <w:t>2.4 Early proactive intervention</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401CC2" w:rsidRDefault="00C86510" w:rsidP="00C86510">
      <w:pPr>
        <w:ind w:right="-897"/>
        <w:outlineLvl w:val="0"/>
        <w:rPr>
          <w:rFonts w:cs="Arial"/>
          <w:b/>
          <w:color w:val="000099"/>
          <w:sz w:val="28"/>
          <w:szCs w:val="28"/>
        </w:rPr>
      </w:pPr>
      <w:r>
        <w:rPr>
          <w:rFonts w:cs="Arial"/>
          <w:b/>
          <w:color w:val="000099"/>
          <w:sz w:val="28"/>
          <w:szCs w:val="28"/>
        </w:rPr>
        <w:t>3.</w:t>
      </w:r>
      <w:r w:rsidR="00401CC2">
        <w:rPr>
          <w:rFonts w:cs="Arial"/>
          <w:b/>
          <w:color w:val="000099"/>
          <w:sz w:val="28"/>
          <w:szCs w:val="28"/>
        </w:rPr>
        <w:t xml:space="preserve"> Vulnerability factors and response</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401CC2" w:rsidRDefault="00401CC2" w:rsidP="00401CC2">
      <w:pPr>
        <w:ind w:left="720" w:right="-897"/>
        <w:outlineLvl w:val="0"/>
        <w:rPr>
          <w:rFonts w:cs="Arial"/>
          <w:b/>
          <w:color w:val="000099"/>
          <w:sz w:val="28"/>
          <w:szCs w:val="28"/>
        </w:rPr>
      </w:pPr>
      <w:r>
        <w:rPr>
          <w:rFonts w:cs="Arial"/>
          <w:b/>
          <w:color w:val="000099"/>
          <w:sz w:val="28"/>
          <w:szCs w:val="28"/>
        </w:rPr>
        <w:t>3.1 Vulnerability factors to sexual exploitation</w:t>
      </w:r>
      <w:r w:rsidR="0046619B">
        <w:rPr>
          <w:rFonts w:cs="Arial"/>
          <w:b/>
          <w:color w:val="000099"/>
          <w:sz w:val="28"/>
          <w:szCs w:val="28"/>
        </w:rPr>
        <w:tab/>
      </w:r>
      <w:r w:rsidR="0046619B">
        <w:rPr>
          <w:rFonts w:cs="Arial"/>
          <w:b/>
          <w:color w:val="000099"/>
          <w:sz w:val="28"/>
          <w:szCs w:val="28"/>
        </w:rPr>
        <w:tab/>
      </w:r>
    </w:p>
    <w:p w:rsidR="00401CC2" w:rsidRDefault="00401CC2" w:rsidP="00401CC2">
      <w:pPr>
        <w:ind w:left="720" w:right="-897"/>
        <w:outlineLvl w:val="0"/>
        <w:rPr>
          <w:rFonts w:cs="Arial"/>
          <w:b/>
          <w:color w:val="000099"/>
          <w:sz w:val="28"/>
          <w:szCs w:val="28"/>
        </w:rPr>
      </w:pPr>
      <w:r>
        <w:rPr>
          <w:rFonts w:cs="Arial"/>
          <w:b/>
          <w:color w:val="000099"/>
          <w:sz w:val="28"/>
          <w:szCs w:val="28"/>
        </w:rPr>
        <w:t>3.2 Risk assessment framework</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C86510" w:rsidRPr="007E6C48" w:rsidRDefault="00401CC2" w:rsidP="00401CC2">
      <w:pPr>
        <w:ind w:left="720" w:right="-897"/>
        <w:outlineLvl w:val="0"/>
        <w:rPr>
          <w:rFonts w:cs="Arial"/>
          <w:b/>
          <w:color w:val="000099"/>
          <w:sz w:val="28"/>
          <w:szCs w:val="28"/>
        </w:rPr>
      </w:pPr>
      <w:r>
        <w:rPr>
          <w:rFonts w:cs="Arial"/>
          <w:b/>
          <w:color w:val="000099"/>
          <w:sz w:val="28"/>
          <w:szCs w:val="28"/>
        </w:rPr>
        <w:t>3.3 Initial professional response</w:t>
      </w:r>
      <w:r w:rsidR="00097D08">
        <w:rPr>
          <w:rFonts w:cs="Arial"/>
          <w:b/>
          <w:color w:val="000099"/>
          <w:sz w:val="28"/>
          <w:szCs w:val="28"/>
        </w:rPr>
        <w:tab/>
      </w:r>
      <w:r w:rsidR="00097D08">
        <w:rPr>
          <w:rFonts w:cs="Arial"/>
          <w:b/>
          <w:color w:val="000099"/>
          <w:sz w:val="28"/>
          <w:szCs w:val="28"/>
        </w:rPr>
        <w:tab/>
      </w:r>
      <w:r w:rsidR="00097D08">
        <w:rPr>
          <w:rFonts w:cs="Arial"/>
          <w:b/>
          <w:color w:val="000099"/>
          <w:sz w:val="28"/>
          <w:szCs w:val="28"/>
        </w:rPr>
        <w:tab/>
      </w:r>
      <w:r w:rsidR="00097D08">
        <w:rPr>
          <w:rFonts w:cs="Arial"/>
          <w:b/>
          <w:color w:val="000099"/>
          <w:sz w:val="28"/>
          <w:szCs w:val="28"/>
        </w:rPr>
        <w:tab/>
      </w:r>
      <w:r w:rsidR="00097D08">
        <w:rPr>
          <w:rFonts w:cs="Arial"/>
          <w:b/>
          <w:color w:val="000099"/>
          <w:sz w:val="28"/>
          <w:szCs w:val="28"/>
        </w:rPr>
        <w:tab/>
      </w:r>
      <w:r w:rsidR="00C86510">
        <w:rPr>
          <w:rFonts w:cs="Arial"/>
          <w:b/>
          <w:color w:val="FF0000"/>
          <w:sz w:val="28"/>
          <w:szCs w:val="28"/>
        </w:rPr>
        <w:t xml:space="preserve">      </w:t>
      </w:r>
      <w:r w:rsidR="00097D08">
        <w:rPr>
          <w:rFonts w:cs="Arial"/>
          <w:b/>
          <w:color w:val="FF0000"/>
          <w:sz w:val="28"/>
          <w:szCs w:val="28"/>
        </w:rPr>
        <w:t xml:space="preserve">                      </w:t>
      </w:r>
      <w:r w:rsidR="00C86510">
        <w:rPr>
          <w:rFonts w:cs="Arial"/>
          <w:b/>
          <w:color w:val="FF0000"/>
          <w:sz w:val="28"/>
          <w:szCs w:val="28"/>
        </w:rPr>
        <w:t xml:space="preserve">                                                        </w:t>
      </w:r>
    </w:p>
    <w:p w:rsidR="00401CC2" w:rsidRDefault="00C86510" w:rsidP="00C86510">
      <w:pPr>
        <w:ind w:right="-897"/>
        <w:outlineLvl w:val="0"/>
        <w:rPr>
          <w:rFonts w:cs="Arial"/>
          <w:b/>
          <w:color w:val="000099"/>
          <w:sz w:val="28"/>
          <w:szCs w:val="28"/>
        </w:rPr>
      </w:pPr>
      <w:r>
        <w:rPr>
          <w:rFonts w:cs="Arial"/>
          <w:b/>
          <w:color w:val="000099"/>
          <w:sz w:val="28"/>
          <w:szCs w:val="28"/>
        </w:rPr>
        <w:t>4</w:t>
      </w:r>
      <w:r w:rsidRPr="007E6C48">
        <w:rPr>
          <w:rFonts w:cs="Arial"/>
          <w:b/>
          <w:color w:val="000099"/>
          <w:sz w:val="28"/>
          <w:szCs w:val="28"/>
        </w:rPr>
        <w:t xml:space="preserve">. </w:t>
      </w:r>
      <w:r w:rsidR="00401CC2">
        <w:rPr>
          <w:rFonts w:cs="Arial"/>
          <w:b/>
          <w:color w:val="000099"/>
          <w:sz w:val="28"/>
          <w:szCs w:val="28"/>
        </w:rPr>
        <w:t>Intervention</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C86510" w:rsidRPr="007E6C48" w:rsidRDefault="00401CC2" w:rsidP="00401CC2">
      <w:pPr>
        <w:ind w:left="720" w:right="-897"/>
        <w:outlineLvl w:val="0"/>
        <w:rPr>
          <w:rFonts w:cs="Arial"/>
          <w:b/>
          <w:color w:val="000099"/>
          <w:sz w:val="28"/>
          <w:szCs w:val="28"/>
        </w:rPr>
      </w:pPr>
      <w:r>
        <w:rPr>
          <w:rFonts w:cs="Arial"/>
          <w:b/>
          <w:color w:val="000099"/>
          <w:sz w:val="28"/>
          <w:szCs w:val="28"/>
        </w:rPr>
        <w:t>4.1 Multi-agency risk management meetings</w:t>
      </w:r>
      <w:r w:rsidR="0046619B">
        <w:rPr>
          <w:rFonts w:cs="Arial"/>
          <w:b/>
          <w:color w:val="000099"/>
          <w:sz w:val="28"/>
          <w:szCs w:val="28"/>
        </w:rPr>
        <w:tab/>
      </w:r>
      <w:r w:rsidR="0046619B">
        <w:rPr>
          <w:rFonts w:cs="Arial"/>
          <w:b/>
          <w:color w:val="000099"/>
          <w:sz w:val="28"/>
          <w:szCs w:val="28"/>
        </w:rPr>
        <w:tab/>
      </w:r>
      <w:r w:rsidR="00C86510" w:rsidRPr="007E6C48">
        <w:rPr>
          <w:rFonts w:cs="Arial"/>
          <w:b/>
          <w:color w:val="000099"/>
          <w:sz w:val="28"/>
          <w:szCs w:val="28"/>
        </w:rPr>
        <w:tab/>
      </w:r>
      <w:r w:rsidR="00CF798C">
        <w:rPr>
          <w:rFonts w:cs="Arial"/>
          <w:b/>
          <w:color w:val="000099"/>
          <w:sz w:val="28"/>
          <w:szCs w:val="28"/>
        </w:rPr>
        <w:t xml:space="preserve">                      </w:t>
      </w:r>
    </w:p>
    <w:p w:rsidR="00401CC2" w:rsidRDefault="00C86510" w:rsidP="00C86510">
      <w:pPr>
        <w:ind w:right="-897"/>
        <w:outlineLvl w:val="0"/>
        <w:rPr>
          <w:rFonts w:cs="Arial"/>
          <w:b/>
          <w:color w:val="000099"/>
          <w:sz w:val="28"/>
          <w:szCs w:val="28"/>
        </w:rPr>
      </w:pPr>
      <w:r>
        <w:rPr>
          <w:rFonts w:cs="Arial"/>
          <w:b/>
          <w:color w:val="000099"/>
          <w:sz w:val="28"/>
          <w:szCs w:val="28"/>
        </w:rPr>
        <w:t>5</w:t>
      </w:r>
      <w:r w:rsidRPr="007E6C48">
        <w:rPr>
          <w:rFonts w:cs="Arial"/>
          <w:b/>
          <w:color w:val="000099"/>
          <w:sz w:val="28"/>
          <w:szCs w:val="28"/>
        </w:rPr>
        <w:t xml:space="preserve">. </w:t>
      </w:r>
      <w:r w:rsidR="00401CC2">
        <w:rPr>
          <w:rFonts w:cs="Arial"/>
          <w:b/>
          <w:color w:val="000099"/>
          <w:sz w:val="28"/>
          <w:szCs w:val="28"/>
        </w:rPr>
        <w:t>Responsibilities of agencies</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CF798C" w:rsidRDefault="00401CC2" w:rsidP="00CF798C">
      <w:pPr>
        <w:ind w:left="720" w:right="-897"/>
        <w:outlineLvl w:val="0"/>
        <w:rPr>
          <w:rFonts w:cs="Arial"/>
          <w:b/>
          <w:color w:val="000099"/>
          <w:sz w:val="28"/>
          <w:szCs w:val="28"/>
        </w:rPr>
      </w:pPr>
      <w:r>
        <w:rPr>
          <w:rFonts w:cs="Arial"/>
          <w:b/>
          <w:color w:val="000099"/>
          <w:sz w:val="28"/>
          <w:szCs w:val="28"/>
        </w:rPr>
        <w:t>5.1</w:t>
      </w:r>
      <w:r w:rsidR="00CF798C">
        <w:rPr>
          <w:rFonts w:cs="Arial"/>
          <w:b/>
          <w:color w:val="000099"/>
          <w:sz w:val="28"/>
          <w:szCs w:val="28"/>
        </w:rPr>
        <w:t xml:space="preserve"> All agencies</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CF798C" w:rsidRDefault="00CF798C" w:rsidP="00CF798C">
      <w:pPr>
        <w:ind w:left="720" w:right="-897"/>
        <w:outlineLvl w:val="0"/>
        <w:rPr>
          <w:rFonts w:cs="Arial"/>
          <w:b/>
          <w:color w:val="000099"/>
          <w:sz w:val="28"/>
          <w:szCs w:val="28"/>
        </w:rPr>
      </w:pPr>
      <w:r>
        <w:rPr>
          <w:rFonts w:cs="Arial"/>
          <w:b/>
          <w:color w:val="000099"/>
          <w:sz w:val="28"/>
          <w:szCs w:val="28"/>
        </w:rPr>
        <w:t>5.2 Children’s social care</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CF798C" w:rsidRDefault="00CF798C" w:rsidP="00CF798C">
      <w:pPr>
        <w:ind w:left="720" w:right="-897"/>
        <w:outlineLvl w:val="0"/>
        <w:rPr>
          <w:rFonts w:cs="Arial"/>
          <w:b/>
          <w:color w:val="000099"/>
          <w:sz w:val="28"/>
          <w:szCs w:val="28"/>
        </w:rPr>
      </w:pPr>
      <w:r>
        <w:rPr>
          <w:rFonts w:cs="Arial"/>
          <w:b/>
          <w:color w:val="000099"/>
          <w:sz w:val="28"/>
          <w:szCs w:val="28"/>
        </w:rPr>
        <w:t>5.3 Police</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097D08">
        <w:rPr>
          <w:rFonts w:cs="Arial"/>
          <w:b/>
          <w:color w:val="000099"/>
          <w:sz w:val="28"/>
          <w:szCs w:val="28"/>
        </w:rPr>
        <w:tab/>
      </w:r>
    </w:p>
    <w:p w:rsidR="00CF798C" w:rsidRDefault="00CF798C" w:rsidP="00CF798C">
      <w:pPr>
        <w:ind w:left="720" w:right="-897"/>
        <w:outlineLvl w:val="0"/>
        <w:rPr>
          <w:rFonts w:cs="Arial"/>
          <w:b/>
          <w:color w:val="000099"/>
          <w:sz w:val="28"/>
          <w:szCs w:val="28"/>
        </w:rPr>
      </w:pPr>
      <w:r>
        <w:rPr>
          <w:rFonts w:cs="Arial"/>
          <w:b/>
          <w:color w:val="000099"/>
          <w:sz w:val="28"/>
          <w:szCs w:val="28"/>
        </w:rPr>
        <w:t>5.4 Education services</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CF798C" w:rsidRDefault="00CF798C" w:rsidP="00CF798C">
      <w:pPr>
        <w:ind w:left="720" w:right="-897"/>
        <w:outlineLvl w:val="0"/>
        <w:rPr>
          <w:rFonts w:cs="Arial"/>
          <w:b/>
          <w:color w:val="000099"/>
          <w:sz w:val="28"/>
          <w:szCs w:val="28"/>
        </w:rPr>
      </w:pPr>
      <w:r>
        <w:rPr>
          <w:rFonts w:cs="Arial"/>
          <w:b/>
          <w:color w:val="000099"/>
          <w:sz w:val="28"/>
          <w:szCs w:val="28"/>
        </w:rPr>
        <w:t>5.5 Health services</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C86510" w:rsidRPr="007E6C48" w:rsidRDefault="00CF798C" w:rsidP="00CF798C">
      <w:pPr>
        <w:ind w:left="720" w:right="-897"/>
        <w:outlineLvl w:val="0"/>
        <w:rPr>
          <w:rFonts w:cs="Arial"/>
          <w:b/>
          <w:color w:val="000099"/>
          <w:sz w:val="28"/>
          <w:szCs w:val="28"/>
        </w:rPr>
      </w:pPr>
      <w:r>
        <w:rPr>
          <w:rFonts w:cs="Arial"/>
          <w:b/>
          <w:color w:val="000099"/>
          <w:sz w:val="28"/>
          <w:szCs w:val="28"/>
        </w:rPr>
        <w:t>5.6 Voluntary groups &amp; agencies</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C86510">
        <w:rPr>
          <w:rFonts w:cs="Arial"/>
          <w:b/>
          <w:color w:val="000099"/>
          <w:sz w:val="28"/>
          <w:szCs w:val="28"/>
        </w:rPr>
        <w:t xml:space="preserve">                       </w:t>
      </w:r>
      <w:r>
        <w:rPr>
          <w:rFonts w:cs="Arial"/>
          <w:b/>
          <w:color w:val="000099"/>
          <w:sz w:val="28"/>
          <w:szCs w:val="28"/>
        </w:rPr>
        <w:t xml:space="preserve">                         </w:t>
      </w:r>
    </w:p>
    <w:p w:rsidR="00EA467B" w:rsidRDefault="00EA467B" w:rsidP="00C86510">
      <w:pPr>
        <w:ind w:right="-897" w:firstLine="426"/>
        <w:outlineLvl w:val="0"/>
        <w:rPr>
          <w:rFonts w:cs="Arial"/>
          <w:color w:val="000099"/>
          <w:sz w:val="28"/>
          <w:szCs w:val="28"/>
        </w:rPr>
      </w:pPr>
    </w:p>
    <w:p w:rsidR="00097D08" w:rsidRDefault="00097D08" w:rsidP="00097D08">
      <w:pPr>
        <w:ind w:right="-897" w:firstLine="426"/>
        <w:outlineLvl w:val="0"/>
        <w:rPr>
          <w:rFonts w:cs="Arial"/>
          <w:b/>
          <w:color w:val="000099"/>
          <w:sz w:val="28"/>
          <w:szCs w:val="28"/>
        </w:rPr>
      </w:pPr>
      <w:r>
        <w:rPr>
          <w:rFonts w:cs="Arial"/>
          <w:b/>
          <w:color w:val="000099"/>
          <w:sz w:val="28"/>
          <w:szCs w:val="28"/>
        </w:rPr>
        <w:t>Appendix A: Risk asse</w:t>
      </w:r>
      <w:r w:rsidR="0046619B">
        <w:rPr>
          <w:rFonts w:cs="Arial"/>
          <w:b/>
          <w:color w:val="000099"/>
          <w:sz w:val="28"/>
          <w:szCs w:val="28"/>
        </w:rPr>
        <w:t>ssment &amp; intervention process</w:t>
      </w:r>
      <w:r w:rsidR="0046619B">
        <w:rPr>
          <w:rFonts w:cs="Arial"/>
          <w:b/>
          <w:color w:val="000099"/>
          <w:sz w:val="28"/>
          <w:szCs w:val="28"/>
        </w:rPr>
        <w:tab/>
      </w:r>
    </w:p>
    <w:p w:rsidR="00097D08" w:rsidRDefault="00097D08" w:rsidP="00097D08">
      <w:pPr>
        <w:ind w:right="-897" w:firstLine="426"/>
        <w:outlineLvl w:val="0"/>
        <w:rPr>
          <w:rFonts w:cs="Arial"/>
          <w:b/>
          <w:color w:val="000099"/>
          <w:sz w:val="28"/>
          <w:szCs w:val="28"/>
        </w:rPr>
      </w:pPr>
      <w:r>
        <w:rPr>
          <w:rFonts w:cs="Arial"/>
          <w:b/>
          <w:color w:val="000099"/>
          <w:sz w:val="28"/>
          <w:szCs w:val="28"/>
        </w:rPr>
        <w:t>Appen</w:t>
      </w:r>
      <w:r w:rsidR="0046619B">
        <w:rPr>
          <w:rFonts w:cs="Arial"/>
          <w:b/>
          <w:color w:val="000099"/>
          <w:sz w:val="28"/>
          <w:szCs w:val="28"/>
        </w:rPr>
        <w:t>dix B:</w:t>
      </w:r>
      <w:r w:rsidR="0046619B">
        <w:rPr>
          <w:rFonts w:cs="Arial"/>
          <w:b/>
          <w:color w:val="000099"/>
          <w:sz w:val="28"/>
          <w:szCs w:val="28"/>
        </w:rPr>
        <w:tab/>
        <w:t>CSE screening tool</w:t>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r w:rsidR="0046619B">
        <w:rPr>
          <w:rFonts w:cs="Arial"/>
          <w:b/>
          <w:color w:val="000099"/>
          <w:sz w:val="28"/>
          <w:szCs w:val="28"/>
        </w:rPr>
        <w:tab/>
      </w:r>
    </w:p>
    <w:p w:rsidR="00097D08" w:rsidRPr="00097D08" w:rsidRDefault="0046619B" w:rsidP="00097D08">
      <w:pPr>
        <w:ind w:right="-897" w:firstLine="426"/>
        <w:outlineLvl w:val="0"/>
        <w:rPr>
          <w:rFonts w:cs="Arial"/>
          <w:b/>
          <w:color w:val="000099"/>
          <w:sz w:val="28"/>
          <w:szCs w:val="28"/>
        </w:rPr>
      </w:pPr>
      <w:r>
        <w:rPr>
          <w:rFonts w:cs="Arial"/>
          <w:b/>
          <w:color w:val="000099"/>
          <w:sz w:val="28"/>
          <w:szCs w:val="28"/>
        </w:rPr>
        <w:tab/>
      </w:r>
    </w:p>
    <w:p w:rsidR="00EA467B" w:rsidRDefault="00EA467B" w:rsidP="00C86510">
      <w:pPr>
        <w:ind w:right="-897" w:firstLine="426"/>
        <w:outlineLvl w:val="0"/>
        <w:rPr>
          <w:rFonts w:cs="Arial"/>
          <w:color w:val="000099"/>
          <w:sz w:val="28"/>
          <w:szCs w:val="28"/>
        </w:rPr>
      </w:pPr>
    </w:p>
    <w:p w:rsidR="00EA467B" w:rsidRDefault="00EA467B" w:rsidP="00C86510">
      <w:pPr>
        <w:ind w:right="-897" w:firstLine="426"/>
        <w:outlineLvl w:val="0"/>
        <w:rPr>
          <w:rFonts w:cs="Arial"/>
          <w:color w:val="000099"/>
          <w:sz w:val="28"/>
          <w:szCs w:val="28"/>
        </w:rPr>
      </w:pPr>
    </w:p>
    <w:p w:rsidR="00EA467B" w:rsidRDefault="00EA467B" w:rsidP="00C86510">
      <w:pPr>
        <w:ind w:right="-897" w:firstLine="426"/>
        <w:outlineLvl w:val="0"/>
        <w:rPr>
          <w:rFonts w:cs="Arial"/>
          <w:color w:val="000099"/>
          <w:sz w:val="28"/>
          <w:szCs w:val="28"/>
        </w:rPr>
      </w:pPr>
    </w:p>
    <w:p w:rsidR="00C86510" w:rsidRDefault="00C86510" w:rsidP="00C86510">
      <w:pPr>
        <w:ind w:right="-897" w:firstLine="426"/>
        <w:outlineLvl w:val="0"/>
        <w:rPr>
          <w:rFonts w:cs="Arial"/>
          <w:color w:val="000099"/>
          <w:sz w:val="28"/>
          <w:szCs w:val="28"/>
        </w:rPr>
      </w:pPr>
      <w:r w:rsidRPr="007E6C48">
        <w:rPr>
          <w:rFonts w:cs="Arial"/>
          <w:color w:val="000099"/>
          <w:sz w:val="28"/>
          <w:szCs w:val="28"/>
        </w:rPr>
        <w:tab/>
      </w:r>
      <w:r w:rsidRPr="007E6C48">
        <w:rPr>
          <w:rFonts w:cs="Arial"/>
          <w:color w:val="000099"/>
          <w:sz w:val="28"/>
          <w:szCs w:val="28"/>
        </w:rPr>
        <w:tab/>
      </w:r>
      <w:r w:rsidRPr="007E6C48">
        <w:rPr>
          <w:rFonts w:cs="Arial"/>
          <w:color w:val="000099"/>
          <w:sz w:val="28"/>
          <w:szCs w:val="28"/>
        </w:rPr>
        <w:tab/>
      </w:r>
      <w:r w:rsidRPr="007E6C48">
        <w:rPr>
          <w:rFonts w:cs="Arial"/>
          <w:color w:val="000099"/>
          <w:sz w:val="28"/>
          <w:szCs w:val="28"/>
        </w:rPr>
        <w:tab/>
        <w:t xml:space="preserve"> </w:t>
      </w:r>
    </w:p>
    <w:p w:rsidR="00C86510" w:rsidRPr="007E6C48" w:rsidRDefault="00C86510" w:rsidP="00C86510">
      <w:pPr>
        <w:ind w:right="-897" w:firstLine="426"/>
        <w:outlineLvl w:val="0"/>
        <w:rPr>
          <w:rFonts w:cs="Arial"/>
          <w:color w:val="000099"/>
          <w:sz w:val="28"/>
          <w:szCs w:val="28"/>
        </w:rPr>
      </w:pPr>
    </w:p>
    <w:p w:rsidR="00C86510" w:rsidRDefault="00C86510" w:rsidP="00961760">
      <w:pPr>
        <w:autoSpaceDE w:val="0"/>
        <w:autoSpaceDN w:val="0"/>
        <w:adjustRightInd w:val="0"/>
        <w:rPr>
          <w:rFonts w:ascii="Arial-BoldMT" w:hAnsi="Arial-BoldMT" w:cs="Arial-BoldMT"/>
          <w:b/>
          <w:bCs/>
          <w:color w:val="000080"/>
          <w:sz w:val="28"/>
          <w:szCs w:val="28"/>
          <w:lang w:eastAsia="en-GB"/>
        </w:rPr>
      </w:pPr>
    </w:p>
    <w:p w:rsidR="00C86510" w:rsidRDefault="00C86510" w:rsidP="00961760">
      <w:pPr>
        <w:autoSpaceDE w:val="0"/>
        <w:autoSpaceDN w:val="0"/>
        <w:adjustRightInd w:val="0"/>
        <w:rPr>
          <w:rFonts w:ascii="Arial-BoldMT" w:hAnsi="Arial-BoldMT" w:cs="Arial-BoldMT"/>
          <w:b/>
          <w:bCs/>
          <w:color w:val="000080"/>
          <w:sz w:val="28"/>
          <w:szCs w:val="28"/>
          <w:lang w:eastAsia="en-GB"/>
        </w:rPr>
      </w:pPr>
    </w:p>
    <w:p w:rsidR="00C86510" w:rsidRDefault="00C86510" w:rsidP="00961760">
      <w:pPr>
        <w:autoSpaceDE w:val="0"/>
        <w:autoSpaceDN w:val="0"/>
        <w:adjustRightInd w:val="0"/>
        <w:rPr>
          <w:rFonts w:ascii="Arial-BoldMT" w:hAnsi="Arial-BoldMT" w:cs="Arial-BoldMT"/>
          <w:b/>
          <w:bCs/>
          <w:color w:val="000080"/>
          <w:sz w:val="28"/>
          <w:szCs w:val="28"/>
          <w:lang w:eastAsia="en-GB"/>
        </w:rPr>
      </w:pPr>
    </w:p>
    <w:p w:rsidR="00C86510" w:rsidRDefault="00C86510" w:rsidP="00961760">
      <w:pPr>
        <w:autoSpaceDE w:val="0"/>
        <w:autoSpaceDN w:val="0"/>
        <w:adjustRightInd w:val="0"/>
        <w:rPr>
          <w:rFonts w:ascii="Arial-BoldMT" w:hAnsi="Arial-BoldMT" w:cs="Arial-BoldMT"/>
          <w:b/>
          <w:bCs/>
          <w:color w:val="000080"/>
          <w:sz w:val="28"/>
          <w:szCs w:val="28"/>
          <w:lang w:eastAsia="en-GB"/>
        </w:rPr>
      </w:pPr>
    </w:p>
    <w:p w:rsidR="00C86510" w:rsidRDefault="00C86510" w:rsidP="00961760">
      <w:pPr>
        <w:autoSpaceDE w:val="0"/>
        <w:autoSpaceDN w:val="0"/>
        <w:adjustRightInd w:val="0"/>
        <w:rPr>
          <w:rFonts w:ascii="Arial-BoldMT" w:hAnsi="Arial-BoldMT" w:cs="Arial-BoldMT"/>
          <w:b/>
          <w:bCs/>
          <w:color w:val="000080"/>
          <w:sz w:val="28"/>
          <w:szCs w:val="28"/>
          <w:lang w:eastAsia="en-GB"/>
        </w:rPr>
      </w:pPr>
    </w:p>
    <w:p w:rsidR="00097D08" w:rsidRDefault="00097D08" w:rsidP="00961760">
      <w:pPr>
        <w:autoSpaceDE w:val="0"/>
        <w:autoSpaceDN w:val="0"/>
        <w:adjustRightInd w:val="0"/>
        <w:rPr>
          <w:rFonts w:ascii="Arial-BoldMT" w:hAnsi="Arial-BoldMT" w:cs="Arial-BoldMT"/>
          <w:b/>
          <w:bCs/>
          <w:color w:val="000080"/>
          <w:sz w:val="28"/>
          <w:szCs w:val="28"/>
          <w:lang w:eastAsia="en-GB"/>
        </w:rPr>
      </w:pPr>
    </w:p>
    <w:p w:rsidR="00097D08" w:rsidRDefault="00097D08" w:rsidP="00961760">
      <w:pPr>
        <w:autoSpaceDE w:val="0"/>
        <w:autoSpaceDN w:val="0"/>
        <w:adjustRightInd w:val="0"/>
        <w:rPr>
          <w:rFonts w:ascii="Arial-BoldMT" w:hAnsi="Arial-BoldMT" w:cs="Arial-BoldMT"/>
          <w:b/>
          <w:bCs/>
          <w:color w:val="000080"/>
          <w:sz w:val="28"/>
          <w:szCs w:val="28"/>
          <w:lang w:eastAsia="en-GB"/>
        </w:rPr>
      </w:pPr>
    </w:p>
    <w:p w:rsidR="00097D08" w:rsidRDefault="00097D08" w:rsidP="00961760">
      <w:pPr>
        <w:autoSpaceDE w:val="0"/>
        <w:autoSpaceDN w:val="0"/>
        <w:adjustRightInd w:val="0"/>
        <w:rPr>
          <w:rFonts w:ascii="Arial-BoldMT" w:hAnsi="Arial-BoldMT" w:cs="Arial-BoldMT"/>
          <w:b/>
          <w:bCs/>
          <w:color w:val="000080"/>
          <w:sz w:val="28"/>
          <w:szCs w:val="28"/>
          <w:lang w:eastAsia="en-GB"/>
        </w:rPr>
      </w:pPr>
    </w:p>
    <w:p w:rsidR="00961760" w:rsidRPr="00C86510" w:rsidRDefault="0046756B" w:rsidP="00961760">
      <w:pPr>
        <w:autoSpaceDE w:val="0"/>
        <w:autoSpaceDN w:val="0"/>
        <w:adjustRightInd w:val="0"/>
        <w:rPr>
          <w:rFonts w:ascii="Arial-BoldMT" w:hAnsi="Arial-BoldMT" w:cs="Arial-BoldMT"/>
          <w:b/>
          <w:bCs/>
          <w:color w:val="000080"/>
          <w:sz w:val="28"/>
          <w:szCs w:val="28"/>
          <w:lang w:eastAsia="en-GB"/>
        </w:rPr>
      </w:pPr>
      <w:r w:rsidRPr="00C86510">
        <w:rPr>
          <w:rFonts w:ascii="Arial-BoldMT" w:hAnsi="Arial-BoldMT" w:cs="Arial-BoldMT"/>
          <w:b/>
          <w:bCs/>
          <w:color w:val="000080"/>
          <w:sz w:val="28"/>
          <w:szCs w:val="28"/>
          <w:lang w:eastAsia="en-GB"/>
        </w:rPr>
        <w:lastRenderedPageBreak/>
        <w:t xml:space="preserve">1. </w:t>
      </w:r>
      <w:r w:rsidR="00961760" w:rsidRPr="00C86510">
        <w:rPr>
          <w:rFonts w:ascii="Arial-BoldMT" w:hAnsi="Arial-BoldMT" w:cs="Arial-BoldMT"/>
          <w:b/>
          <w:bCs/>
          <w:color w:val="000080"/>
          <w:sz w:val="28"/>
          <w:szCs w:val="28"/>
          <w:lang w:eastAsia="en-GB"/>
        </w:rPr>
        <w:t>Introduction</w:t>
      </w:r>
    </w:p>
    <w:p w:rsidR="0046756B" w:rsidRDefault="0046756B" w:rsidP="00961760">
      <w:pPr>
        <w:autoSpaceDE w:val="0"/>
        <w:autoSpaceDN w:val="0"/>
        <w:adjustRightInd w:val="0"/>
        <w:rPr>
          <w:rFonts w:ascii="Arial-BoldMT" w:hAnsi="Arial-BoldMT" w:cs="Arial-BoldMT"/>
          <w:b/>
          <w:bCs/>
          <w:color w:val="00669A"/>
          <w:sz w:val="28"/>
          <w:szCs w:val="28"/>
          <w:lang w:eastAsia="en-GB"/>
        </w:rPr>
      </w:pPr>
    </w:p>
    <w:p w:rsidR="00EE27E0" w:rsidRDefault="00EE27E0" w:rsidP="00961760">
      <w:pPr>
        <w:autoSpaceDE w:val="0"/>
        <w:autoSpaceDN w:val="0"/>
        <w:adjustRightInd w:val="0"/>
        <w:rPr>
          <w:rFonts w:ascii="Arial-BoldMT" w:hAnsi="Arial-BoldMT" w:cs="Arial-BoldMT"/>
          <w:b/>
          <w:bCs/>
          <w:color w:val="000000"/>
          <w:sz w:val="22"/>
          <w:szCs w:val="22"/>
          <w:lang w:eastAsia="en-GB"/>
        </w:rPr>
      </w:pPr>
    </w:p>
    <w:p w:rsidR="0046756B" w:rsidRDefault="0046756B" w:rsidP="00961760">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1.1 Statement of intent</w:t>
      </w:r>
    </w:p>
    <w:p w:rsidR="0046756B" w:rsidRDefault="0046756B" w:rsidP="00961760">
      <w:pPr>
        <w:autoSpaceDE w:val="0"/>
        <w:autoSpaceDN w:val="0"/>
        <w:adjustRightInd w:val="0"/>
        <w:rPr>
          <w:rFonts w:ascii="Arial-BoldMT" w:hAnsi="Arial-BoldMT" w:cs="Arial-BoldMT"/>
          <w:b/>
          <w:bCs/>
          <w:color w:val="000000"/>
          <w:sz w:val="22"/>
          <w:szCs w:val="22"/>
          <w:lang w:eastAsia="en-GB"/>
        </w:rPr>
      </w:pPr>
    </w:p>
    <w:p w:rsidR="0046756B" w:rsidRPr="0046756B" w:rsidRDefault="0046756B" w:rsidP="0046756B">
      <w:pPr>
        <w:rPr>
          <w:rFonts w:cs="Arial"/>
          <w:noProof/>
          <w:sz w:val="22"/>
          <w:szCs w:val="22"/>
        </w:rPr>
      </w:pPr>
      <w:r>
        <w:rPr>
          <w:rFonts w:cs="Arial"/>
          <w:sz w:val="22"/>
          <w:szCs w:val="22"/>
        </w:rPr>
        <w:t>1.1.1</w:t>
      </w:r>
      <w:r>
        <w:rPr>
          <w:rFonts w:cs="Arial"/>
          <w:sz w:val="22"/>
          <w:szCs w:val="22"/>
        </w:rPr>
        <w:tab/>
      </w:r>
      <w:r w:rsidRPr="0046756B">
        <w:rPr>
          <w:rFonts w:cs="Arial"/>
          <w:sz w:val="22"/>
          <w:szCs w:val="22"/>
        </w:rPr>
        <w:t>Sexual exploitation of children is child abuse and is unacceptable</w:t>
      </w:r>
      <w:r>
        <w:rPr>
          <w:rFonts w:cs="Arial"/>
          <w:sz w:val="22"/>
          <w:szCs w:val="22"/>
        </w:rPr>
        <w:t>.</w:t>
      </w:r>
      <w:r w:rsidR="00CE69FF">
        <w:rPr>
          <w:rFonts w:cs="Arial"/>
          <w:sz w:val="22"/>
          <w:szCs w:val="22"/>
        </w:rPr>
        <w:t xml:space="preserve"> Tackling child sexual e</w:t>
      </w:r>
      <w:r w:rsidRPr="0046756B">
        <w:rPr>
          <w:rFonts w:cs="Arial"/>
          <w:sz w:val="22"/>
          <w:szCs w:val="22"/>
        </w:rPr>
        <w:t xml:space="preserve">xploitation </w:t>
      </w:r>
      <w:r>
        <w:rPr>
          <w:rFonts w:cs="Arial"/>
          <w:sz w:val="22"/>
          <w:szCs w:val="22"/>
        </w:rPr>
        <w:t xml:space="preserve">is </w:t>
      </w:r>
      <w:r w:rsidRPr="0046756B">
        <w:rPr>
          <w:rFonts w:cs="Arial"/>
          <w:sz w:val="22"/>
          <w:szCs w:val="22"/>
        </w:rPr>
        <w:t xml:space="preserve">one of the </w:t>
      </w:r>
      <w:r>
        <w:rPr>
          <w:rFonts w:cs="Arial"/>
          <w:sz w:val="22"/>
          <w:szCs w:val="22"/>
        </w:rPr>
        <w:t>key priorities</w:t>
      </w:r>
      <w:r w:rsidRPr="0046756B">
        <w:rPr>
          <w:rFonts w:cs="Arial"/>
          <w:sz w:val="22"/>
          <w:szCs w:val="22"/>
        </w:rPr>
        <w:t xml:space="preserve"> for the</w:t>
      </w:r>
      <w:r>
        <w:rPr>
          <w:rFonts w:cs="Arial"/>
          <w:sz w:val="22"/>
          <w:szCs w:val="22"/>
        </w:rPr>
        <w:t xml:space="preserve"> Gloucestershire</w:t>
      </w:r>
      <w:r w:rsidRPr="0046756B">
        <w:rPr>
          <w:rFonts w:cs="Arial"/>
          <w:sz w:val="22"/>
          <w:szCs w:val="22"/>
        </w:rPr>
        <w:t xml:space="preserve"> Safeguarding Children’s </w:t>
      </w:r>
      <w:r w:rsidR="009E742B">
        <w:rPr>
          <w:rFonts w:cs="Arial"/>
          <w:sz w:val="22"/>
          <w:szCs w:val="22"/>
        </w:rPr>
        <w:t>Board</w:t>
      </w:r>
      <w:r w:rsidRPr="0046756B">
        <w:rPr>
          <w:rFonts w:cs="Arial"/>
          <w:sz w:val="22"/>
          <w:szCs w:val="22"/>
        </w:rPr>
        <w:t>.</w:t>
      </w:r>
      <w:r w:rsidRPr="0046756B">
        <w:rPr>
          <w:rFonts w:cs="Arial"/>
          <w:noProof/>
          <w:sz w:val="22"/>
          <w:szCs w:val="22"/>
        </w:rPr>
        <w:t xml:space="preserve"> </w:t>
      </w:r>
      <w:r>
        <w:rPr>
          <w:rFonts w:cs="Arial"/>
          <w:noProof/>
          <w:sz w:val="22"/>
          <w:szCs w:val="22"/>
        </w:rPr>
        <w:t xml:space="preserve">Such </w:t>
      </w:r>
      <w:r w:rsidRPr="0046756B">
        <w:rPr>
          <w:rFonts w:cs="Arial"/>
          <w:sz w:val="22"/>
          <w:szCs w:val="22"/>
        </w:rPr>
        <w:t>exploitation</w:t>
      </w:r>
      <w:r w:rsidRPr="0046756B">
        <w:rPr>
          <w:rFonts w:cs="Arial"/>
          <w:noProof/>
          <w:sz w:val="22"/>
          <w:szCs w:val="22"/>
        </w:rPr>
        <w:t xml:space="preserve"> can have serious long term impact on every aspect of the child or young person</w:t>
      </w:r>
      <w:r>
        <w:rPr>
          <w:rFonts w:cs="Arial"/>
          <w:noProof/>
          <w:sz w:val="22"/>
          <w:szCs w:val="22"/>
        </w:rPr>
        <w:t>’</w:t>
      </w:r>
      <w:r w:rsidR="009E742B">
        <w:rPr>
          <w:rFonts w:cs="Arial"/>
          <w:noProof/>
          <w:sz w:val="22"/>
          <w:szCs w:val="22"/>
        </w:rPr>
        <w:t>s life</w:t>
      </w:r>
      <w:r>
        <w:rPr>
          <w:rFonts w:cs="Arial"/>
          <w:noProof/>
          <w:sz w:val="22"/>
          <w:szCs w:val="22"/>
        </w:rPr>
        <w:t>, as well as the lives of</w:t>
      </w:r>
      <w:r w:rsidR="009E742B">
        <w:rPr>
          <w:rFonts w:cs="Arial"/>
          <w:noProof/>
          <w:sz w:val="22"/>
          <w:szCs w:val="22"/>
        </w:rPr>
        <w:t xml:space="preserve"> their</w:t>
      </w:r>
      <w:r>
        <w:rPr>
          <w:rFonts w:cs="Arial"/>
          <w:noProof/>
          <w:sz w:val="22"/>
          <w:szCs w:val="22"/>
        </w:rPr>
        <w:t xml:space="preserve"> families</w:t>
      </w:r>
      <w:r w:rsidRPr="0046756B">
        <w:rPr>
          <w:rFonts w:cs="Arial"/>
          <w:noProof/>
          <w:sz w:val="22"/>
          <w:szCs w:val="22"/>
        </w:rPr>
        <w:t>.</w:t>
      </w:r>
      <w:r w:rsidRPr="0046756B">
        <w:rPr>
          <w:rFonts w:cs="Arial"/>
          <w:sz w:val="22"/>
          <w:szCs w:val="22"/>
        </w:rPr>
        <w:t xml:space="preserve"> </w:t>
      </w:r>
    </w:p>
    <w:p w:rsidR="0046756B" w:rsidRPr="0046756B" w:rsidRDefault="0046756B" w:rsidP="0046756B">
      <w:pPr>
        <w:jc w:val="both"/>
        <w:rPr>
          <w:rFonts w:cs="Arial"/>
          <w:sz w:val="22"/>
          <w:szCs w:val="22"/>
        </w:rPr>
      </w:pPr>
    </w:p>
    <w:p w:rsidR="0046756B" w:rsidRPr="0046756B" w:rsidRDefault="0046756B" w:rsidP="0046756B">
      <w:pPr>
        <w:rPr>
          <w:rFonts w:cs="Arial"/>
          <w:noProof/>
          <w:sz w:val="22"/>
          <w:szCs w:val="22"/>
        </w:rPr>
      </w:pPr>
      <w:r>
        <w:rPr>
          <w:rFonts w:cs="Arial"/>
          <w:noProof/>
          <w:sz w:val="22"/>
          <w:szCs w:val="22"/>
        </w:rPr>
        <w:t>1.1.2</w:t>
      </w:r>
      <w:r>
        <w:rPr>
          <w:rFonts w:cs="Arial"/>
          <w:noProof/>
          <w:sz w:val="22"/>
          <w:szCs w:val="22"/>
        </w:rPr>
        <w:tab/>
      </w:r>
      <w:r w:rsidRPr="0046756B">
        <w:rPr>
          <w:rFonts w:cs="Arial"/>
          <w:noProof/>
          <w:sz w:val="22"/>
          <w:szCs w:val="22"/>
        </w:rPr>
        <w:t>It is our collective multi-a</w:t>
      </w:r>
      <w:r w:rsidR="009E742B">
        <w:rPr>
          <w:rFonts w:cs="Arial"/>
          <w:noProof/>
          <w:sz w:val="22"/>
          <w:szCs w:val="22"/>
        </w:rPr>
        <w:t>gency responsibility to identif</w:t>
      </w:r>
      <w:r w:rsidRPr="0046756B">
        <w:rPr>
          <w:rFonts w:cs="Arial"/>
          <w:noProof/>
          <w:sz w:val="22"/>
          <w:szCs w:val="22"/>
        </w:rPr>
        <w:t xml:space="preserve">y those children and young people at risk of exploitation and our joint responsibilty to protect them and safeguard them from further risk of harm. </w:t>
      </w:r>
      <w:r>
        <w:rPr>
          <w:rFonts w:cs="Arial"/>
          <w:noProof/>
          <w:sz w:val="22"/>
          <w:szCs w:val="22"/>
        </w:rPr>
        <w:t>We shall also</w:t>
      </w:r>
      <w:r w:rsidRPr="0046756B">
        <w:rPr>
          <w:rFonts w:cs="Arial"/>
          <w:noProof/>
          <w:sz w:val="22"/>
          <w:szCs w:val="22"/>
        </w:rPr>
        <w:t xml:space="preserve"> prevent children becoming victims of this form of abuse and reassure our communities </w:t>
      </w:r>
      <w:r>
        <w:rPr>
          <w:rFonts w:cs="Arial"/>
          <w:noProof/>
          <w:sz w:val="22"/>
          <w:szCs w:val="22"/>
        </w:rPr>
        <w:t xml:space="preserve">that </w:t>
      </w:r>
      <w:r w:rsidRPr="0046756B">
        <w:rPr>
          <w:rFonts w:cs="Arial"/>
          <w:noProof/>
          <w:sz w:val="22"/>
          <w:szCs w:val="22"/>
        </w:rPr>
        <w:t>we can perform our duties effectively.</w:t>
      </w:r>
    </w:p>
    <w:p w:rsidR="0046756B" w:rsidRPr="0046756B" w:rsidRDefault="0046756B" w:rsidP="0046756B">
      <w:pPr>
        <w:rPr>
          <w:rFonts w:cs="Arial"/>
          <w:noProof/>
          <w:sz w:val="22"/>
          <w:szCs w:val="22"/>
        </w:rPr>
      </w:pPr>
    </w:p>
    <w:p w:rsidR="0046756B" w:rsidRPr="0046756B" w:rsidRDefault="0046756B" w:rsidP="0046756B">
      <w:pPr>
        <w:rPr>
          <w:rFonts w:cs="Arial"/>
          <w:noProof/>
          <w:sz w:val="22"/>
          <w:szCs w:val="22"/>
        </w:rPr>
      </w:pPr>
      <w:r>
        <w:rPr>
          <w:rFonts w:cs="Arial"/>
          <w:noProof/>
          <w:sz w:val="22"/>
          <w:szCs w:val="22"/>
        </w:rPr>
        <w:t>1.1.3</w:t>
      </w:r>
      <w:r>
        <w:rPr>
          <w:rFonts w:cs="Arial"/>
          <w:noProof/>
          <w:sz w:val="22"/>
          <w:szCs w:val="22"/>
        </w:rPr>
        <w:tab/>
      </w:r>
      <w:r w:rsidRPr="0046756B">
        <w:rPr>
          <w:rFonts w:cs="Arial"/>
          <w:noProof/>
          <w:sz w:val="22"/>
          <w:szCs w:val="22"/>
        </w:rPr>
        <w:t>It is our clear intent</w:t>
      </w:r>
      <w:r w:rsidR="00CE69FF">
        <w:rPr>
          <w:rFonts w:cs="Arial"/>
          <w:noProof/>
          <w:sz w:val="22"/>
          <w:szCs w:val="22"/>
        </w:rPr>
        <w:t>ion</w:t>
      </w:r>
      <w:r w:rsidRPr="0046756B">
        <w:rPr>
          <w:rFonts w:cs="Arial"/>
          <w:noProof/>
          <w:sz w:val="22"/>
          <w:szCs w:val="22"/>
        </w:rPr>
        <w:t xml:space="preserve"> to improve the lives of children living in </w:t>
      </w:r>
      <w:r>
        <w:rPr>
          <w:rFonts w:cs="Arial"/>
          <w:noProof/>
          <w:sz w:val="22"/>
          <w:szCs w:val="22"/>
        </w:rPr>
        <w:t>Gloucester</w:t>
      </w:r>
      <w:r w:rsidRPr="0046756B">
        <w:rPr>
          <w:rFonts w:cs="Arial"/>
          <w:noProof/>
          <w:sz w:val="22"/>
          <w:szCs w:val="22"/>
        </w:rPr>
        <w:t>shire. We will do so by ensuring children and young people understand the risks of being exploited enabling them to cease contact with the perpetrators of this abuse.</w:t>
      </w:r>
    </w:p>
    <w:p w:rsidR="0046756B" w:rsidRDefault="0046756B" w:rsidP="00961760">
      <w:pPr>
        <w:autoSpaceDE w:val="0"/>
        <w:autoSpaceDN w:val="0"/>
        <w:adjustRightInd w:val="0"/>
        <w:rPr>
          <w:rFonts w:ascii="Arial-BoldMT" w:hAnsi="Arial-BoldMT" w:cs="Arial-BoldMT"/>
          <w:b/>
          <w:bCs/>
          <w:color w:val="000000"/>
          <w:sz w:val="22"/>
          <w:szCs w:val="22"/>
          <w:lang w:eastAsia="en-GB"/>
        </w:rPr>
      </w:pPr>
    </w:p>
    <w:p w:rsidR="00961760" w:rsidRDefault="00961760" w:rsidP="00961760">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1.</w:t>
      </w:r>
      <w:r w:rsidR="0046756B">
        <w:rPr>
          <w:rFonts w:ascii="Arial-BoldMT" w:hAnsi="Arial-BoldMT" w:cs="Arial-BoldMT"/>
          <w:b/>
          <w:bCs/>
          <w:color w:val="000000"/>
          <w:sz w:val="22"/>
          <w:szCs w:val="22"/>
          <w:lang w:eastAsia="en-GB"/>
        </w:rPr>
        <w:t>2</w:t>
      </w:r>
      <w:r>
        <w:rPr>
          <w:rFonts w:ascii="Arial-BoldMT" w:hAnsi="Arial-BoldMT" w:cs="Arial-BoldMT"/>
          <w:b/>
          <w:bCs/>
          <w:color w:val="000000"/>
          <w:sz w:val="22"/>
          <w:szCs w:val="22"/>
          <w:lang w:eastAsia="en-GB"/>
        </w:rPr>
        <w:t xml:space="preserve"> Definition</w:t>
      </w:r>
      <w:r w:rsidR="00CE69FF">
        <w:rPr>
          <w:rFonts w:ascii="Arial-BoldMT" w:hAnsi="Arial-BoldMT" w:cs="Arial-BoldMT"/>
          <w:b/>
          <w:bCs/>
          <w:color w:val="000000"/>
          <w:sz w:val="22"/>
          <w:szCs w:val="22"/>
          <w:lang w:eastAsia="en-GB"/>
        </w:rPr>
        <w:t xml:space="preserve"> and scope</w:t>
      </w:r>
    </w:p>
    <w:p w:rsidR="009E742B" w:rsidRDefault="0046756B" w:rsidP="0005683B">
      <w:pPr>
        <w:pStyle w:val="NormalWeb"/>
        <w:rPr>
          <w:rFonts w:ascii="ArialMT" w:hAnsi="ArialMT"/>
          <w:color w:val="000000"/>
          <w:sz w:val="22"/>
        </w:rPr>
      </w:pPr>
      <w:r>
        <w:rPr>
          <w:rFonts w:ascii="ArialMT" w:hAnsi="ArialMT" w:cs="ArialMT"/>
          <w:color w:val="000000"/>
          <w:sz w:val="22"/>
          <w:szCs w:val="22"/>
        </w:rPr>
        <w:t>1.2</w:t>
      </w:r>
      <w:r w:rsidR="00961760">
        <w:rPr>
          <w:rFonts w:ascii="ArialMT" w:hAnsi="ArialMT" w:cs="ArialMT"/>
          <w:color w:val="000000"/>
          <w:sz w:val="22"/>
          <w:szCs w:val="22"/>
        </w:rPr>
        <w:t xml:space="preserve">.1 </w:t>
      </w:r>
      <w:r w:rsidR="00CE69FF">
        <w:rPr>
          <w:rFonts w:ascii="ArialMT" w:hAnsi="ArialMT" w:cs="ArialMT"/>
          <w:color w:val="000000"/>
          <w:sz w:val="22"/>
          <w:szCs w:val="22"/>
        </w:rPr>
        <w:tab/>
      </w:r>
      <w:r w:rsidR="00961760">
        <w:rPr>
          <w:rFonts w:ascii="ArialMT" w:hAnsi="ArialMT" w:cs="ArialMT"/>
          <w:color w:val="000000"/>
          <w:sz w:val="22"/>
          <w:szCs w:val="22"/>
        </w:rPr>
        <w:t xml:space="preserve">The sexual exploitation of children </w:t>
      </w:r>
      <w:r>
        <w:rPr>
          <w:rFonts w:ascii="ArialMT" w:hAnsi="ArialMT" w:cs="ArialMT"/>
          <w:color w:val="000000"/>
          <w:sz w:val="22"/>
          <w:szCs w:val="22"/>
        </w:rPr>
        <w:t>and</w:t>
      </w:r>
      <w:r w:rsidR="0005683B" w:rsidRPr="0005683B">
        <w:rPr>
          <w:rFonts w:ascii="ArialMT" w:hAnsi="ArialMT"/>
          <w:color w:val="000000"/>
          <w:sz w:val="22"/>
        </w:rPr>
        <w:t xml:space="preserve"> young people under 18 involves exploitative situations, contexts and relationships where young people receive ‘something’ (e.g. food, accommodation, drugs, alcohol, cigarettes, affection, gifts, money) as a result of </w:t>
      </w:r>
      <w:r w:rsidR="0005683B">
        <w:rPr>
          <w:rFonts w:ascii="ArialMT" w:hAnsi="ArialMT"/>
          <w:color w:val="000000"/>
          <w:sz w:val="22"/>
        </w:rPr>
        <w:t xml:space="preserve">engaging in </w:t>
      </w:r>
      <w:r w:rsidR="0005683B" w:rsidRPr="0005683B">
        <w:rPr>
          <w:rFonts w:ascii="ArialMT" w:hAnsi="ArialMT"/>
          <w:color w:val="000000"/>
          <w:sz w:val="22"/>
        </w:rPr>
        <w:t xml:space="preserve">sexual activities. </w:t>
      </w:r>
      <w:r w:rsidR="0005683B">
        <w:rPr>
          <w:rFonts w:ascii="ArialMT" w:hAnsi="ArialMT"/>
          <w:color w:val="000000"/>
          <w:sz w:val="22"/>
        </w:rPr>
        <w:t xml:space="preserve">This can occur </w:t>
      </w:r>
      <w:r w:rsidR="0005683B" w:rsidRPr="0005683B">
        <w:rPr>
          <w:rFonts w:ascii="ArialMT" w:hAnsi="ArialMT"/>
          <w:color w:val="000000"/>
          <w:sz w:val="22"/>
        </w:rPr>
        <w:t xml:space="preserve">through </w:t>
      </w:r>
      <w:r w:rsidR="0005683B">
        <w:rPr>
          <w:rFonts w:ascii="ArialMT" w:hAnsi="ArialMT"/>
          <w:color w:val="000000"/>
          <w:sz w:val="22"/>
        </w:rPr>
        <w:t xml:space="preserve">the </w:t>
      </w:r>
      <w:r w:rsidR="0005683B" w:rsidRPr="0005683B">
        <w:rPr>
          <w:rFonts w:ascii="ArialMT" w:hAnsi="ArialMT"/>
          <w:color w:val="000000"/>
          <w:sz w:val="22"/>
        </w:rPr>
        <w:t>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w:t>
      </w:r>
      <w:r w:rsidR="00F72719">
        <w:rPr>
          <w:rFonts w:ascii="ArialMT" w:hAnsi="ArialMT"/>
          <w:color w:val="000000"/>
          <w:sz w:val="22"/>
        </w:rPr>
        <w:t xml:space="preserve"> Violence, coercion and intimidation are common, involvement in exploitative relationships being characterised in the main by the child or young person’s limited availability of choice resulting from their social/economic and/or emotional vulnerability.</w:t>
      </w:r>
      <w:r w:rsidR="00F72719">
        <w:rPr>
          <w:rStyle w:val="FootnoteReference"/>
          <w:rFonts w:ascii="ArialMT" w:hAnsi="ArialMT"/>
          <w:color w:val="000000"/>
          <w:sz w:val="22"/>
        </w:rPr>
        <w:footnoteReference w:id="1"/>
      </w:r>
    </w:p>
    <w:p w:rsidR="009E742B" w:rsidRPr="009E742B" w:rsidRDefault="00CE69FF" w:rsidP="009E742B">
      <w:pPr>
        <w:jc w:val="both"/>
        <w:rPr>
          <w:sz w:val="22"/>
          <w:szCs w:val="22"/>
        </w:rPr>
      </w:pPr>
      <w:r>
        <w:rPr>
          <w:sz w:val="22"/>
          <w:szCs w:val="22"/>
        </w:rPr>
        <w:t>1.2.2</w:t>
      </w:r>
      <w:r>
        <w:rPr>
          <w:sz w:val="22"/>
          <w:szCs w:val="22"/>
        </w:rPr>
        <w:tab/>
      </w:r>
      <w:r w:rsidR="009E742B" w:rsidRPr="009E742B">
        <w:rPr>
          <w:sz w:val="22"/>
          <w:szCs w:val="22"/>
        </w:rPr>
        <w:t xml:space="preserve">In recognising child sexual exploitation as child abuse this protocol identifies that children must be protected, and enabled to protect themselves, in all aspects of their lives and relationships. </w:t>
      </w:r>
      <w:r w:rsidR="009E742B">
        <w:rPr>
          <w:sz w:val="22"/>
          <w:szCs w:val="22"/>
        </w:rPr>
        <w:t>The s</w:t>
      </w:r>
      <w:r w:rsidR="009E742B" w:rsidRPr="009E742B">
        <w:rPr>
          <w:sz w:val="22"/>
          <w:szCs w:val="22"/>
        </w:rPr>
        <w:t xml:space="preserve">exual exploitation of children and young people crosses boundaries of culture, </w:t>
      </w:r>
      <w:r w:rsidR="003645C3">
        <w:rPr>
          <w:sz w:val="22"/>
          <w:szCs w:val="22"/>
        </w:rPr>
        <w:t xml:space="preserve">community groups, </w:t>
      </w:r>
      <w:r w:rsidR="009E742B" w:rsidRPr="009E742B">
        <w:rPr>
          <w:sz w:val="22"/>
          <w:szCs w:val="22"/>
        </w:rPr>
        <w:t>disabilit</w:t>
      </w:r>
      <w:r w:rsidR="009E742B">
        <w:rPr>
          <w:sz w:val="22"/>
          <w:szCs w:val="22"/>
        </w:rPr>
        <w:t>y, social class, and gender.</w:t>
      </w:r>
    </w:p>
    <w:p w:rsidR="009E742B" w:rsidRDefault="009E742B" w:rsidP="00961760">
      <w:pPr>
        <w:autoSpaceDE w:val="0"/>
        <w:autoSpaceDN w:val="0"/>
        <w:adjustRightInd w:val="0"/>
        <w:rPr>
          <w:rFonts w:ascii="Arial-BoldMT" w:hAnsi="Arial-BoldMT" w:cs="Arial-BoldMT"/>
          <w:b/>
          <w:bCs/>
          <w:color w:val="000000"/>
          <w:sz w:val="22"/>
          <w:szCs w:val="22"/>
          <w:lang w:eastAsia="en-GB"/>
        </w:rPr>
      </w:pPr>
    </w:p>
    <w:p w:rsidR="00961760" w:rsidRDefault="00961760" w:rsidP="00961760">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1.</w:t>
      </w:r>
      <w:r w:rsidR="00CE69FF">
        <w:rPr>
          <w:rFonts w:ascii="Arial-BoldMT" w:hAnsi="Arial-BoldMT" w:cs="Arial-BoldMT"/>
          <w:b/>
          <w:bCs/>
          <w:color w:val="000000"/>
          <w:sz w:val="22"/>
          <w:szCs w:val="22"/>
          <w:lang w:eastAsia="en-GB"/>
        </w:rPr>
        <w:t>3</w:t>
      </w:r>
      <w:r w:rsidR="008472D5">
        <w:rPr>
          <w:rFonts w:ascii="Arial-BoldMT" w:hAnsi="Arial-BoldMT" w:cs="Arial-BoldMT"/>
          <w:b/>
          <w:bCs/>
          <w:color w:val="000000"/>
          <w:sz w:val="22"/>
          <w:szCs w:val="22"/>
          <w:lang w:eastAsia="en-GB"/>
        </w:rPr>
        <w:t xml:space="preserve"> P</w:t>
      </w:r>
      <w:r>
        <w:rPr>
          <w:rFonts w:ascii="Arial-BoldMT" w:hAnsi="Arial-BoldMT" w:cs="Arial-BoldMT"/>
          <w:b/>
          <w:bCs/>
          <w:color w:val="000000"/>
          <w:sz w:val="22"/>
          <w:szCs w:val="22"/>
          <w:lang w:eastAsia="en-GB"/>
        </w:rPr>
        <w:t>ro</w:t>
      </w:r>
      <w:r w:rsidR="007219A2">
        <w:rPr>
          <w:rFonts w:ascii="Arial-BoldMT" w:hAnsi="Arial-BoldMT" w:cs="Arial-BoldMT"/>
          <w:b/>
          <w:bCs/>
          <w:color w:val="000000"/>
          <w:sz w:val="22"/>
          <w:szCs w:val="22"/>
          <w:lang w:eastAsia="en-GB"/>
        </w:rPr>
        <w:t>tocol</w:t>
      </w:r>
    </w:p>
    <w:p w:rsidR="00EE27E0" w:rsidRDefault="00EE27E0" w:rsidP="00961760">
      <w:pPr>
        <w:autoSpaceDE w:val="0"/>
        <w:autoSpaceDN w:val="0"/>
        <w:adjustRightInd w:val="0"/>
        <w:rPr>
          <w:rFonts w:ascii="ArialMT" w:hAnsi="ArialMT" w:cs="ArialMT"/>
          <w:color w:val="000000"/>
          <w:sz w:val="22"/>
          <w:szCs w:val="22"/>
          <w:lang w:eastAsia="en-GB"/>
        </w:rPr>
      </w:pPr>
    </w:p>
    <w:p w:rsidR="007219A2" w:rsidRDefault="00961760" w:rsidP="007219A2">
      <w:pPr>
        <w:rPr>
          <w:sz w:val="22"/>
          <w:szCs w:val="22"/>
        </w:rPr>
      </w:pPr>
      <w:r>
        <w:rPr>
          <w:rFonts w:ascii="ArialMT" w:hAnsi="ArialMT" w:cs="ArialMT"/>
          <w:color w:val="000000"/>
          <w:sz w:val="22"/>
          <w:szCs w:val="22"/>
          <w:lang w:eastAsia="en-GB"/>
        </w:rPr>
        <w:t xml:space="preserve">1.3.1 </w:t>
      </w:r>
      <w:r w:rsidR="007219A2" w:rsidRPr="007219A2">
        <w:rPr>
          <w:sz w:val="22"/>
          <w:szCs w:val="22"/>
        </w:rPr>
        <w:t xml:space="preserve">This protocol </w:t>
      </w:r>
      <w:r w:rsidR="00C51DCA">
        <w:rPr>
          <w:sz w:val="22"/>
          <w:szCs w:val="22"/>
        </w:rPr>
        <w:t>sets</w:t>
      </w:r>
      <w:r w:rsidR="007219A2" w:rsidRPr="007219A2">
        <w:rPr>
          <w:sz w:val="22"/>
          <w:szCs w:val="22"/>
        </w:rPr>
        <w:t xml:space="preserve"> out a clear framework for supporting children who are vulnerable to exploitation. It incorporates guidance</w:t>
      </w:r>
      <w:r w:rsidR="009E742B">
        <w:rPr>
          <w:sz w:val="22"/>
          <w:szCs w:val="22"/>
        </w:rPr>
        <w:t xml:space="preserve"> on</w:t>
      </w:r>
      <w:r w:rsidR="007219A2" w:rsidRPr="007219A2">
        <w:rPr>
          <w:sz w:val="22"/>
          <w:szCs w:val="22"/>
        </w:rPr>
        <w:t xml:space="preserve"> raising awareness of the issue, on identifying risk, assessing and supporting children and their families, and disrupting and prosecuting offenders. </w:t>
      </w:r>
    </w:p>
    <w:p w:rsidR="009E742B" w:rsidRDefault="009E742B" w:rsidP="007219A2">
      <w:pPr>
        <w:rPr>
          <w:sz w:val="22"/>
          <w:szCs w:val="22"/>
        </w:rPr>
      </w:pPr>
    </w:p>
    <w:p w:rsidR="009E742B" w:rsidRPr="009E742B" w:rsidRDefault="00CE69FF" w:rsidP="009E742B">
      <w:pPr>
        <w:jc w:val="both"/>
        <w:rPr>
          <w:rFonts w:cs="Arial"/>
          <w:sz w:val="22"/>
          <w:szCs w:val="22"/>
        </w:rPr>
      </w:pPr>
      <w:r>
        <w:rPr>
          <w:sz w:val="22"/>
          <w:szCs w:val="22"/>
        </w:rPr>
        <w:t>1.3.2</w:t>
      </w:r>
      <w:r>
        <w:rPr>
          <w:sz w:val="22"/>
          <w:szCs w:val="22"/>
        </w:rPr>
        <w:tab/>
      </w:r>
      <w:r w:rsidR="009E742B" w:rsidRPr="009E742B">
        <w:rPr>
          <w:sz w:val="22"/>
          <w:szCs w:val="22"/>
        </w:rPr>
        <w:t xml:space="preserve">This protocol is issued under </w:t>
      </w:r>
      <w:r>
        <w:rPr>
          <w:sz w:val="22"/>
          <w:szCs w:val="22"/>
        </w:rPr>
        <w:t xml:space="preserve">the auspices of </w:t>
      </w:r>
      <w:r w:rsidR="009E742B" w:rsidRPr="009E742B">
        <w:rPr>
          <w:sz w:val="22"/>
          <w:szCs w:val="22"/>
        </w:rPr>
        <w:t>Workin</w:t>
      </w:r>
      <w:r>
        <w:rPr>
          <w:sz w:val="22"/>
          <w:szCs w:val="22"/>
        </w:rPr>
        <w:t>g T</w:t>
      </w:r>
      <w:r w:rsidR="009E742B">
        <w:rPr>
          <w:sz w:val="22"/>
          <w:szCs w:val="22"/>
        </w:rPr>
        <w:t xml:space="preserve">ogether </w:t>
      </w:r>
      <w:r>
        <w:rPr>
          <w:sz w:val="22"/>
          <w:szCs w:val="22"/>
        </w:rPr>
        <w:t xml:space="preserve">to Safeguard Children (Children Act 1989 &amp; </w:t>
      </w:r>
      <w:r w:rsidR="009E742B">
        <w:rPr>
          <w:sz w:val="22"/>
          <w:szCs w:val="22"/>
        </w:rPr>
        <w:t>Children A</w:t>
      </w:r>
      <w:r w:rsidR="009E742B" w:rsidRPr="009E742B">
        <w:rPr>
          <w:sz w:val="22"/>
          <w:szCs w:val="22"/>
        </w:rPr>
        <w:t>ct 2004</w:t>
      </w:r>
      <w:r>
        <w:rPr>
          <w:sz w:val="22"/>
          <w:szCs w:val="22"/>
        </w:rPr>
        <w:t>)</w:t>
      </w:r>
      <w:r w:rsidR="009E742B" w:rsidRPr="009E742B">
        <w:rPr>
          <w:sz w:val="22"/>
          <w:szCs w:val="22"/>
        </w:rPr>
        <w:t xml:space="preserve"> and </w:t>
      </w:r>
      <w:r w:rsidR="009E742B">
        <w:rPr>
          <w:sz w:val="22"/>
          <w:szCs w:val="22"/>
        </w:rPr>
        <w:t>should</w:t>
      </w:r>
      <w:r w:rsidR="009E742B" w:rsidRPr="009E742B">
        <w:rPr>
          <w:sz w:val="22"/>
          <w:szCs w:val="22"/>
        </w:rPr>
        <w:t xml:space="preserve"> be read in conjunction </w:t>
      </w:r>
      <w:r w:rsidR="009E742B" w:rsidRPr="009E742B">
        <w:rPr>
          <w:rFonts w:cs="Arial"/>
          <w:sz w:val="22"/>
          <w:szCs w:val="22"/>
        </w:rPr>
        <w:lastRenderedPageBreak/>
        <w:t>with th</w:t>
      </w:r>
      <w:r>
        <w:rPr>
          <w:rFonts w:cs="Arial"/>
          <w:sz w:val="22"/>
          <w:szCs w:val="22"/>
        </w:rPr>
        <w:t xml:space="preserve">e 2009 supplementary guidance from the </w:t>
      </w:r>
      <w:r w:rsidR="009E742B" w:rsidRPr="009E742B">
        <w:rPr>
          <w:rFonts w:cs="Arial"/>
          <w:sz w:val="22"/>
          <w:szCs w:val="22"/>
        </w:rPr>
        <w:t xml:space="preserve">Department for Children, Schools and Families (DCSF) – “Safeguarding Children and Young People from Sexual Exploitation” </w:t>
      </w:r>
      <w:r w:rsidR="009E742B" w:rsidRPr="009E742B">
        <w:rPr>
          <w:rFonts w:cs="Arial"/>
          <w:i/>
          <w:color w:val="0000FF"/>
          <w:sz w:val="22"/>
          <w:szCs w:val="22"/>
        </w:rPr>
        <w:t>(</w:t>
      </w:r>
      <w:hyperlink r:id="rId8" w:history="1">
        <w:r w:rsidR="009E742B" w:rsidRPr="009E742B">
          <w:rPr>
            <w:rStyle w:val="Hyperlink"/>
            <w:rFonts w:cs="Arial"/>
            <w:i/>
            <w:sz w:val="22"/>
            <w:szCs w:val="22"/>
          </w:rPr>
          <w:t>http://www.education.gov.uk</w:t>
        </w:r>
      </w:hyperlink>
      <w:r w:rsidR="009E742B" w:rsidRPr="009E742B">
        <w:rPr>
          <w:rFonts w:cs="Arial"/>
          <w:i/>
          <w:color w:val="0000FF"/>
          <w:sz w:val="22"/>
          <w:szCs w:val="22"/>
        </w:rPr>
        <w:t>)</w:t>
      </w:r>
      <w:r w:rsidR="009E742B" w:rsidRPr="009E742B">
        <w:rPr>
          <w:rFonts w:cs="Arial"/>
          <w:sz w:val="22"/>
          <w:szCs w:val="22"/>
        </w:rPr>
        <w:t>.</w:t>
      </w:r>
    </w:p>
    <w:p w:rsidR="009E742B" w:rsidRPr="007219A2" w:rsidRDefault="009E742B" w:rsidP="007219A2">
      <w:pPr>
        <w:rPr>
          <w:sz w:val="22"/>
          <w:szCs w:val="22"/>
        </w:rPr>
      </w:pPr>
    </w:p>
    <w:p w:rsidR="00961760" w:rsidRPr="00EE27E0" w:rsidRDefault="00CE69FF" w:rsidP="00961760">
      <w:pPr>
        <w:autoSpaceDE w:val="0"/>
        <w:autoSpaceDN w:val="0"/>
        <w:adjustRightInd w:val="0"/>
        <w:rPr>
          <w:rFonts w:ascii="Arial-ItalicMT" w:hAnsi="Arial-ItalicMT" w:cs="Arial-ItalicMT"/>
          <w:i/>
          <w:iCs/>
          <w:color w:val="000000"/>
          <w:sz w:val="22"/>
          <w:szCs w:val="22"/>
          <w:lang w:eastAsia="en-GB"/>
        </w:rPr>
      </w:pPr>
      <w:r>
        <w:rPr>
          <w:rFonts w:ascii="ArialMT" w:hAnsi="ArialMT" w:cs="ArialMT"/>
          <w:color w:val="000000"/>
          <w:sz w:val="22"/>
          <w:szCs w:val="22"/>
          <w:lang w:eastAsia="en-GB"/>
        </w:rPr>
        <w:t>1.3.3</w:t>
      </w:r>
      <w:r w:rsidR="00961760">
        <w:rPr>
          <w:rFonts w:ascii="ArialMT" w:hAnsi="ArialMT" w:cs="ArialMT"/>
          <w:color w:val="000000"/>
          <w:sz w:val="22"/>
          <w:szCs w:val="22"/>
          <w:lang w:eastAsia="en-GB"/>
        </w:rPr>
        <w:t xml:space="preserve"> </w:t>
      </w:r>
      <w:r w:rsidR="00C51DCA">
        <w:rPr>
          <w:rFonts w:ascii="ArialMT" w:hAnsi="ArialMT" w:cs="ArialMT"/>
          <w:color w:val="000000"/>
          <w:sz w:val="22"/>
          <w:szCs w:val="22"/>
          <w:lang w:eastAsia="en-GB"/>
        </w:rPr>
        <w:t xml:space="preserve">Children who go missing are particularly vulnerable to sexual exploitation. </w:t>
      </w:r>
      <w:r w:rsidR="00961760">
        <w:rPr>
          <w:rFonts w:ascii="ArialMT" w:hAnsi="ArialMT" w:cs="ArialMT"/>
          <w:color w:val="000000"/>
          <w:sz w:val="22"/>
          <w:szCs w:val="22"/>
          <w:lang w:eastAsia="en-GB"/>
        </w:rPr>
        <w:t xml:space="preserve">The </w:t>
      </w:r>
      <w:r w:rsidR="008472D5">
        <w:rPr>
          <w:rFonts w:ascii="ArialMT" w:hAnsi="ArialMT" w:cs="ArialMT"/>
          <w:color w:val="000000"/>
          <w:sz w:val="22"/>
          <w:szCs w:val="22"/>
          <w:lang w:eastAsia="en-GB"/>
        </w:rPr>
        <w:t>Gloucestershire</w:t>
      </w:r>
      <w:r>
        <w:rPr>
          <w:rFonts w:ascii="ArialMT" w:hAnsi="ArialMT" w:cs="ArialMT"/>
          <w:color w:val="000000"/>
          <w:sz w:val="22"/>
          <w:szCs w:val="22"/>
          <w:lang w:eastAsia="en-GB"/>
        </w:rPr>
        <w:t xml:space="preserve"> Protocol for Children W</w:t>
      </w:r>
      <w:r w:rsidR="00C51DCA">
        <w:rPr>
          <w:rFonts w:ascii="ArialMT" w:hAnsi="ArialMT" w:cs="ArialMT"/>
          <w:color w:val="000000"/>
          <w:sz w:val="22"/>
          <w:szCs w:val="22"/>
          <w:lang w:eastAsia="en-GB"/>
        </w:rPr>
        <w:t xml:space="preserve">ho Run Away and Go Missing from Home and </w:t>
      </w:r>
      <w:r w:rsidR="009E742B">
        <w:rPr>
          <w:rFonts w:ascii="ArialMT" w:hAnsi="ArialMT" w:cs="ArialMT"/>
          <w:color w:val="000000"/>
          <w:sz w:val="22"/>
          <w:szCs w:val="22"/>
          <w:lang w:eastAsia="en-GB"/>
        </w:rPr>
        <w:t xml:space="preserve">Care </w:t>
      </w:r>
      <w:r w:rsidR="00C51DCA">
        <w:rPr>
          <w:rFonts w:ascii="ArialMT" w:hAnsi="ArialMT" w:cs="ArialMT"/>
          <w:color w:val="000000"/>
          <w:sz w:val="22"/>
          <w:szCs w:val="22"/>
          <w:lang w:eastAsia="en-GB"/>
        </w:rPr>
        <w:t>outlines the county’s response to children who go missing</w:t>
      </w:r>
      <w:r w:rsidR="00961760">
        <w:rPr>
          <w:rFonts w:ascii="ArialMT" w:hAnsi="ArialMT" w:cs="ArialMT"/>
          <w:color w:val="000000"/>
          <w:sz w:val="22"/>
          <w:szCs w:val="22"/>
          <w:lang w:eastAsia="en-GB"/>
        </w:rPr>
        <w:t>.</w:t>
      </w:r>
    </w:p>
    <w:p w:rsidR="00EE27E0" w:rsidRDefault="00EE27E0" w:rsidP="00961760">
      <w:pPr>
        <w:autoSpaceDE w:val="0"/>
        <w:autoSpaceDN w:val="0"/>
        <w:adjustRightInd w:val="0"/>
        <w:rPr>
          <w:rFonts w:ascii="ArialMT" w:hAnsi="ArialMT" w:cs="ArialMT"/>
          <w:color w:val="000000"/>
          <w:sz w:val="22"/>
          <w:szCs w:val="22"/>
          <w:lang w:eastAsia="en-GB"/>
        </w:rPr>
      </w:pPr>
    </w:p>
    <w:p w:rsidR="00961760" w:rsidRPr="00EE27E0" w:rsidRDefault="00CE69FF" w:rsidP="00961760">
      <w:pPr>
        <w:autoSpaceDE w:val="0"/>
        <w:autoSpaceDN w:val="0"/>
        <w:adjustRightInd w:val="0"/>
        <w:rPr>
          <w:rFonts w:ascii="Arial-ItalicMT" w:hAnsi="Arial-ItalicMT" w:cs="Arial-ItalicMT"/>
          <w:i/>
          <w:iCs/>
          <w:color w:val="000000"/>
          <w:sz w:val="22"/>
          <w:szCs w:val="22"/>
          <w:lang w:eastAsia="en-GB"/>
        </w:rPr>
      </w:pPr>
      <w:r>
        <w:rPr>
          <w:rFonts w:ascii="ArialMT" w:hAnsi="ArialMT" w:cs="ArialMT"/>
          <w:color w:val="000000"/>
          <w:sz w:val="22"/>
          <w:szCs w:val="22"/>
          <w:lang w:eastAsia="en-GB"/>
        </w:rPr>
        <w:t>1.3.4</w:t>
      </w:r>
      <w:r w:rsidR="00961760">
        <w:rPr>
          <w:rFonts w:ascii="ArialMT" w:hAnsi="ArialMT" w:cs="ArialMT"/>
          <w:color w:val="000000"/>
          <w:sz w:val="22"/>
          <w:szCs w:val="22"/>
          <w:lang w:eastAsia="en-GB"/>
        </w:rPr>
        <w:t xml:space="preserve"> Professionals should consult the</w:t>
      </w:r>
      <w:r w:rsidR="00510497">
        <w:rPr>
          <w:rFonts w:ascii="ArialMT" w:hAnsi="ArialMT" w:cs="ArialMT"/>
          <w:color w:val="000000"/>
          <w:sz w:val="22"/>
          <w:szCs w:val="22"/>
          <w:lang w:eastAsia="en-GB"/>
        </w:rPr>
        <w:t xml:space="preserve"> Gloucestershire Child Protection Procedures </w:t>
      </w:r>
      <w:r w:rsidR="00961760">
        <w:rPr>
          <w:rFonts w:ascii="ArialMT" w:hAnsi="ArialMT" w:cs="ArialMT"/>
          <w:color w:val="000000"/>
          <w:sz w:val="22"/>
          <w:szCs w:val="22"/>
          <w:lang w:eastAsia="en-GB"/>
        </w:rPr>
        <w:t>for concerns, decisions and actions related to, but not covered, in this procedure.</w:t>
      </w:r>
    </w:p>
    <w:p w:rsidR="00EE27E0" w:rsidRDefault="00EE27E0" w:rsidP="00961760">
      <w:pPr>
        <w:autoSpaceDE w:val="0"/>
        <w:autoSpaceDN w:val="0"/>
        <w:adjustRightInd w:val="0"/>
        <w:rPr>
          <w:rFonts w:ascii="Arial-BoldMT" w:hAnsi="Arial-BoldMT" w:cs="Arial-BoldMT"/>
          <w:b/>
          <w:bCs/>
          <w:color w:val="00669A"/>
          <w:sz w:val="28"/>
          <w:szCs w:val="28"/>
          <w:lang w:eastAsia="en-GB"/>
        </w:rPr>
      </w:pPr>
    </w:p>
    <w:p w:rsidR="00961760" w:rsidRPr="00C86510" w:rsidRDefault="00961760" w:rsidP="00961760">
      <w:pPr>
        <w:autoSpaceDE w:val="0"/>
        <w:autoSpaceDN w:val="0"/>
        <w:adjustRightInd w:val="0"/>
        <w:rPr>
          <w:rFonts w:ascii="Arial-BoldMT" w:hAnsi="Arial-BoldMT" w:cs="Arial-BoldMT"/>
          <w:b/>
          <w:bCs/>
          <w:color w:val="000080"/>
          <w:sz w:val="28"/>
          <w:szCs w:val="28"/>
          <w:lang w:eastAsia="en-GB"/>
        </w:rPr>
      </w:pPr>
      <w:r w:rsidRPr="00C86510">
        <w:rPr>
          <w:rFonts w:ascii="Arial-BoldMT" w:hAnsi="Arial-BoldMT" w:cs="Arial-BoldMT"/>
          <w:b/>
          <w:bCs/>
          <w:color w:val="000080"/>
          <w:sz w:val="28"/>
          <w:szCs w:val="28"/>
          <w:lang w:eastAsia="en-GB"/>
        </w:rPr>
        <w:t>2. Principles</w:t>
      </w:r>
    </w:p>
    <w:p w:rsidR="00EE27E0" w:rsidRDefault="00EE27E0" w:rsidP="00961760">
      <w:pPr>
        <w:autoSpaceDE w:val="0"/>
        <w:autoSpaceDN w:val="0"/>
        <w:adjustRightInd w:val="0"/>
        <w:rPr>
          <w:rFonts w:ascii="ArialMT" w:hAnsi="ArialMT" w:cs="ArialMT"/>
          <w:color w:val="000000"/>
          <w:lang w:eastAsia="en-GB"/>
        </w:rPr>
      </w:pPr>
    </w:p>
    <w:p w:rsidR="00961760" w:rsidRPr="00D2095F" w:rsidRDefault="00961760" w:rsidP="00961760">
      <w:pPr>
        <w:autoSpaceDE w:val="0"/>
        <w:autoSpaceDN w:val="0"/>
        <w:adjustRightInd w:val="0"/>
        <w:rPr>
          <w:rFonts w:ascii="ArialMT" w:hAnsi="ArialMT" w:cs="ArialMT"/>
          <w:b/>
          <w:color w:val="000000"/>
          <w:sz w:val="22"/>
          <w:szCs w:val="22"/>
          <w:lang w:eastAsia="en-GB"/>
        </w:rPr>
      </w:pPr>
      <w:r w:rsidRPr="00D2095F">
        <w:rPr>
          <w:rFonts w:ascii="ArialMT" w:hAnsi="ArialMT" w:cs="ArialMT"/>
          <w:b/>
          <w:color w:val="000000"/>
          <w:lang w:eastAsia="en-GB"/>
        </w:rPr>
        <w:t xml:space="preserve">2.1 </w:t>
      </w:r>
      <w:r w:rsidR="00510497" w:rsidRPr="00D2095F">
        <w:rPr>
          <w:rFonts w:ascii="ArialMT" w:hAnsi="ArialMT" w:cs="ArialMT"/>
          <w:b/>
          <w:color w:val="000000"/>
          <w:sz w:val="22"/>
          <w:szCs w:val="22"/>
          <w:lang w:eastAsia="en-GB"/>
        </w:rPr>
        <w:t>A child-centred approach</w:t>
      </w:r>
      <w:r w:rsidRPr="00D2095F">
        <w:rPr>
          <w:rFonts w:ascii="ArialMT" w:hAnsi="ArialMT" w:cs="ArialMT"/>
          <w:b/>
          <w:color w:val="000000"/>
          <w:sz w:val="22"/>
          <w:szCs w:val="22"/>
          <w:lang w:eastAsia="en-GB"/>
        </w:rPr>
        <w:t>:</w:t>
      </w:r>
    </w:p>
    <w:p w:rsidR="00510497" w:rsidRDefault="00510497" w:rsidP="00961760">
      <w:pPr>
        <w:autoSpaceDE w:val="0"/>
        <w:autoSpaceDN w:val="0"/>
        <w:adjustRightInd w:val="0"/>
        <w:rPr>
          <w:rFonts w:ascii="ArialMT" w:hAnsi="ArialMT" w:cs="ArialMT"/>
          <w:color w:val="000000"/>
          <w:sz w:val="22"/>
          <w:szCs w:val="22"/>
          <w:lang w:eastAsia="en-GB"/>
        </w:rPr>
      </w:pPr>
    </w:p>
    <w:p w:rsidR="00DD18B0" w:rsidRDefault="00510497" w:rsidP="00510497">
      <w:pPr>
        <w:autoSpaceDE w:val="0"/>
        <w:autoSpaceDN w:val="0"/>
        <w:adjustRightInd w:val="0"/>
        <w:rPr>
          <w:rFonts w:cs="Arial"/>
          <w:sz w:val="22"/>
          <w:szCs w:val="22"/>
          <w:lang w:eastAsia="en-GB"/>
        </w:rPr>
      </w:pPr>
      <w:r>
        <w:rPr>
          <w:rFonts w:cs="Arial"/>
          <w:sz w:val="22"/>
          <w:szCs w:val="22"/>
          <w:lang w:eastAsia="en-GB"/>
        </w:rPr>
        <w:t>2.1.1 All action to safeguard and promote the welfare of children and young people who are, or at risk of, being sexually exploited should be child-centred and focussed on their individual needs.</w:t>
      </w:r>
    </w:p>
    <w:p w:rsidR="007F394C" w:rsidRDefault="007F394C" w:rsidP="00510497">
      <w:pPr>
        <w:autoSpaceDE w:val="0"/>
        <w:autoSpaceDN w:val="0"/>
        <w:adjustRightInd w:val="0"/>
        <w:rPr>
          <w:rFonts w:cs="Arial"/>
          <w:sz w:val="22"/>
          <w:szCs w:val="22"/>
          <w:lang w:eastAsia="en-GB"/>
        </w:rPr>
      </w:pPr>
    </w:p>
    <w:p w:rsidR="007F394C" w:rsidRDefault="007F394C" w:rsidP="007F394C">
      <w:pPr>
        <w:autoSpaceDE w:val="0"/>
        <w:autoSpaceDN w:val="0"/>
        <w:adjustRightInd w:val="0"/>
        <w:rPr>
          <w:rFonts w:cs="Arial"/>
          <w:sz w:val="22"/>
          <w:szCs w:val="22"/>
          <w:lang w:eastAsia="en-GB"/>
        </w:rPr>
      </w:pPr>
      <w:r>
        <w:rPr>
          <w:rFonts w:cs="Arial"/>
          <w:sz w:val="22"/>
          <w:szCs w:val="22"/>
          <w:lang w:eastAsia="en-GB"/>
        </w:rPr>
        <w:t>2.1.2 Parenting can be challenging and parents themselves sometimes require support. Asking for help should be seen as a sign of responsibility rather than as a failure. A child or young person suffering harm as a result of sexual exploitation by someone outside the family is not necessarily indicative of the parents’ failure to meet the needs of their child</w:t>
      </w:r>
      <w:r w:rsidR="00097C76">
        <w:rPr>
          <w:rFonts w:cs="Arial"/>
          <w:sz w:val="22"/>
          <w:szCs w:val="22"/>
          <w:lang w:eastAsia="en-GB"/>
        </w:rPr>
        <w:t>.</w:t>
      </w:r>
    </w:p>
    <w:p w:rsidR="007F394C" w:rsidRDefault="007F394C" w:rsidP="007F394C">
      <w:pPr>
        <w:autoSpaceDE w:val="0"/>
        <w:autoSpaceDN w:val="0"/>
        <w:adjustRightInd w:val="0"/>
        <w:rPr>
          <w:rFonts w:cs="Arial"/>
          <w:sz w:val="22"/>
          <w:szCs w:val="22"/>
          <w:lang w:eastAsia="en-GB"/>
        </w:rPr>
      </w:pPr>
    </w:p>
    <w:p w:rsidR="007F394C" w:rsidRDefault="007F394C" w:rsidP="007F394C">
      <w:pPr>
        <w:autoSpaceDE w:val="0"/>
        <w:autoSpaceDN w:val="0"/>
        <w:adjustRightInd w:val="0"/>
        <w:rPr>
          <w:rFonts w:cs="Arial"/>
          <w:sz w:val="22"/>
          <w:szCs w:val="22"/>
          <w:lang w:eastAsia="en-GB"/>
        </w:rPr>
      </w:pPr>
      <w:r>
        <w:rPr>
          <w:rFonts w:cs="Arial"/>
          <w:sz w:val="22"/>
          <w:szCs w:val="22"/>
          <w:lang w:eastAsia="en-GB"/>
        </w:rPr>
        <w:t>2.1.3 In such circumstances the needs of children and families should be assessed and met within the context of the wider range of support and services which are available to protect and support them.</w:t>
      </w:r>
    </w:p>
    <w:p w:rsidR="007F394C" w:rsidRDefault="007F394C" w:rsidP="007F394C">
      <w:pPr>
        <w:autoSpaceDE w:val="0"/>
        <w:autoSpaceDN w:val="0"/>
        <w:adjustRightInd w:val="0"/>
        <w:rPr>
          <w:rFonts w:cs="Arial"/>
          <w:sz w:val="22"/>
          <w:szCs w:val="22"/>
          <w:lang w:eastAsia="en-GB"/>
        </w:rPr>
      </w:pPr>
    </w:p>
    <w:p w:rsidR="00DD18B0" w:rsidRPr="00D2095F" w:rsidRDefault="00DD18B0" w:rsidP="00510497">
      <w:pPr>
        <w:autoSpaceDE w:val="0"/>
        <w:autoSpaceDN w:val="0"/>
        <w:adjustRightInd w:val="0"/>
        <w:rPr>
          <w:rFonts w:cs="Arial"/>
          <w:b/>
          <w:sz w:val="22"/>
          <w:szCs w:val="22"/>
          <w:lang w:eastAsia="en-GB"/>
        </w:rPr>
      </w:pPr>
      <w:r w:rsidRPr="00D2095F">
        <w:rPr>
          <w:rFonts w:cs="Arial"/>
          <w:b/>
          <w:sz w:val="22"/>
          <w:szCs w:val="22"/>
          <w:lang w:eastAsia="en-GB"/>
        </w:rPr>
        <w:t>2.2 A shared responsibility:</w:t>
      </w:r>
    </w:p>
    <w:p w:rsidR="00DD18B0" w:rsidRDefault="00DD18B0" w:rsidP="00510497">
      <w:pPr>
        <w:autoSpaceDE w:val="0"/>
        <w:autoSpaceDN w:val="0"/>
        <w:adjustRightInd w:val="0"/>
        <w:rPr>
          <w:rFonts w:cs="Arial"/>
          <w:sz w:val="22"/>
          <w:szCs w:val="22"/>
          <w:lang w:eastAsia="en-GB"/>
        </w:rPr>
      </w:pPr>
    </w:p>
    <w:p w:rsidR="00B71C91" w:rsidRDefault="00DD18B0" w:rsidP="00510497">
      <w:pPr>
        <w:autoSpaceDE w:val="0"/>
        <w:autoSpaceDN w:val="0"/>
        <w:adjustRightInd w:val="0"/>
        <w:rPr>
          <w:rFonts w:cs="Arial"/>
          <w:sz w:val="22"/>
          <w:szCs w:val="22"/>
          <w:lang w:eastAsia="en-GB"/>
        </w:rPr>
      </w:pPr>
      <w:r>
        <w:rPr>
          <w:rFonts w:cs="Arial"/>
          <w:sz w:val="22"/>
          <w:szCs w:val="22"/>
          <w:lang w:eastAsia="en-GB"/>
        </w:rPr>
        <w:t xml:space="preserve">2.2.1 Safeguarding and promoting the welfare of children in the context of sexual exploitation, like safeguarding more generally, depends on effective joint working between agencies and practitioners that work with children and young people. The involvement of different roles, experience and perspectives is essential if children and young people are to be effectively supported and action taken against perpetrators of sexual exploitation. </w:t>
      </w:r>
    </w:p>
    <w:p w:rsidR="00DD18B0" w:rsidRDefault="00DD18B0" w:rsidP="00510497">
      <w:pPr>
        <w:autoSpaceDE w:val="0"/>
        <w:autoSpaceDN w:val="0"/>
        <w:adjustRightInd w:val="0"/>
        <w:rPr>
          <w:rFonts w:cs="Arial"/>
          <w:sz w:val="22"/>
          <w:szCs w:val="22"/>
          <w:lang w:eastAsia="en-GB"/>
        </w:rPr>
      </w:pPr>
    </w:p>
    <w:p w:rsidR="00B71C91" w:rsidRPr="00D2095F" w:rsidRDefault="007F394C" w:rsidP="00510497">
      <w:pPr>
        <w:autoSpaceDE w:val="0"/>
        <w:autoSpaceDN w:val="0"/>
        <w:adjustRightInd w:val="0"/>
        <w:rPr>
          <w:rFonts w:cs="Arial"/>
          <w:b/>
          <w:sz w:val="22"/>
          <w:szCs w:val="22"/>
          <w:lang w:eastAsia="en-GB"/>
        </w:rPr>
      </w:pPr>
      <w:r w:rsidRPr="00D2095F">
        <w:rPr>
          <w:rFonts w:cs="Arial"/>
          <w:b/>
          <w:sz w:val="22"/>
          <w:szCs w:val="22"/>
          <w:lang w:eastAsia="en-GB"/>
        </w:rPr>
        <w:t>2.3</w:t>
      </w:r>
      <w:r w:rsidR="00B71C91" w:rsidRPr="00D2095F">
        <w:rPr>
          <w:rFonts w:cs="Arial"/>
          <w:b/>
          <w:sz w:val="22"/>
          <w:szCs w:val="22"/>
          <w:lang w:eastAsia="en-GB"/>
        </w:rPr>
        <w:t xml:space="preserve"> </w:t>
      </w:r>
      <w:r w:rsidR="00CE69FF">
        <w:rPr>
          <w:rFonts w:cs="Arial"/>
          <w:b/>
          <w:sz w:val="22"/>
          <w:szCs w:val="22"/>
          <w:lang w:eastAsia="en-GB"/>
        </w:rPr>
        <w:t>Recognising criminality</w:t>
      </w:r>
      <w:r w:rsidR="00B71C91" w:rsidRPr="00D2095F">
        <w:rPr>
          <w:rFonts w:cs="Arial"/>
          <w:b/>
          <w:sz w:val="22"/>
          <w:szCs w:val="22"/>
          <w:lang w:eastAsia="en-GB"/>
        </w:rPr>
        <w:t>:</w:t>
      </w:r>
    </w:p>
    <w:p w:rsidR="00B71C91" w:rsidRDefault="00B71C91" w:rsidP="00510497">
      <w:pPr>
        <w:autoSpaceDE w:val="0"/>
        <w:autoSpaceDN w:val="0"/>
        <w:adjustRightInd w:val="0"/>
        <w:rPr>
          <w:rFonts w:cs="Arial"/>
          <w:sz w:val="22"/>
          <w:szCs w:val="22"/>
          <w:lang w:eastAsia="en-GB"/>
        </w:rPr>
      </w:pPr>
    </w:p>
    <w:p w:rsidR="00B71C91" w:rsidRPr="00B71C91" w:rsidRDefault="00252022" w:rsidP="00510497">
      <w:pPr>
        <w:autoSpaceDE w:val="0"/>
        <w:autoSpaceDN w:val="0"/>
        <w:adjustRightInd w:val="0"/>
        <w:rPr>
          <w:rFonts w:cs="Arial"/>
          <w:sz w:val="22"/>
          <w:szCs w:val="22"/>
          <w:lang w:eastAsia="en-GB"/>
        </w:rPr>
      </w:pPr>
      <w:r>
        <w:rPr>
          <w:rFonts w:cs="Arial"/>
          <w:sz w:val="22"/>
          <w:szCs w:val="22"/>
          <w:lang w:eastAsia="en-GB"/>
        </w:rPr>
        <w:t>2.</w:t>
      </w:r>
      <w:r w:rsidR="007F394C">
        <w:rPr>
          <w:rFonts w:cs="Arial"/>
          <w:sz w:val="22"/>
          <w:szCs w:val="22"/>
          <w:lang w:eastAsia="en-GB"/>
        </w:rPr>
        <w:t>3</w:t>
      </w:r>
      <w:r>
        <w:rPr>
          <w:rFonts w:cs="Arial"/>
          <w:sz w:val="22"/>
          <w:szCs w:val="22"/>
          <w:lang w:eastAsia="en-GB"/>
        </w:rPr>
        <w:t>.1</w:t>
      </w:r>
      <w:r w:rsidR="00B71C91">
        <w:rPr>
          <w:rFonts w:cs="Arial"/>
          <w:sz w:val="22"/>
          <w:szCs w:val="22"/>
          <w:lang w:eastAsia="en-GB"/>
        </w:rPr>
        <w:t xml:space="preserve"> Children who are sexually exploited are victims of child abuse and are suffering harm. They are therefore not to be regarded as having bad or criminal behaviour; they are victims of sexual abuse. The responsibility for the sexual exploitation of children and young people lies with the abuser</w:t>
      </w:r>
      <w:r w:rsidR="00CE69FF">
        <w:rPr>
          <w:rFonts w:cs="Arial"/>
          <w:sz w:val="22"/>
          <w:szCs w:val="22"/>
          <w:lang w:eastAsia="en-GB"/>
        </w:rPr>
        <w:t xml:space="preserve"> and proactive efforts must be made to bring those offenders to justice</w:t>
      </w:r>
      <w:r w:rsidR="00B71C91">
        <w:rPr>
          <w:rFonts w:cs="Arial"/>
          <w:sz w:val="22"/>
          <w:szCs w:val="22"/>
          <w:lang w:eastAsia="en-GB"/>
        </w:rPr>
        <w:t>.</w:t>
      </w:r>
    </w:p>
    <w:p w:rsidR="00B71C91" w:rsidRPr="00B71C91" w:rsidRDefault="00B71C91" w:rsidP="00B71C91">
      <w:pPr>
        <w:autoSpaceDE w:val="0"/>
        <w:autoSpaceDN w:val="0"/>
        <w:adjustRightInd w:val="0"/>
        <w:ind w:left="360"/>
        <w:rPr>
          <w:rFonts w:ascii="ArialMT" w:hAnsi="ArialMT" w:cs="ArialMT"/>
          <w:color w:val="000000"/>
          <w:sz w:val="22"/>
          <w:szCs w:val="22"/>
          <w:lang w:eastAsia="en-GB"/>
        </w:rPr>
      </w:pPr>
    </w:p>
    <w:p w:rsidR="00961760" w:rsidRDefault="007F394C" w:rsidP="00252022">
      <w:pPr>
        <w:autoSpaceDE w:val="0"/>
        <w:autoSpaceDN w:val="0"/>
        <w:adjustRightInd w:val="0"/>
        <w:rPr>
          <w:rFonts w:ascii="ArialMT" w:hAnsi="ArialMT" w:cs="ArialMT"/>
          <w:color w:val="000000"/>
          <w:sz w:val="22"/>
          <w:szCs w:val="22"/>
          <w:lang w:eastAsia="en-GB"/>
        </w:rPr>
      </w:pPr>
      <w:r>
        <w:rPr>
          <w:rFonts w:cs="Arial"/>
          <w:sz w:val="22"/>
          <w:szCs w:val="22"/>
          <w:lang w:eastAsia="en-GB"/>
        </w:rPr>
        <w:t>2.3</w:t>
      </w:r>
      <w:r w:rsidR="00252022">
        <w:rPr>
          <w:rFonts w:cs="Arial"/>
          <w:sz w:val="22"/>
          <w:szCs w:val="22"/>
          <w:lang w:eastAsia="en-GB"/>
        </w:rPr>
        <w:t xml:space="preserve">.2 </w:t>
      </w:r>
      <w:r w:rsidR="00B71C91">
        <w:rPr>
          <w:rFonts w:cs="Arial"/>
          <w:sz w:val="22"/>
          <w:szCs w:val="22"/>
          <w:lang w:eastAsia="en-GB"/>
        </w:rPr>
        <w:t>Many sexually exploited children have difficulty distinguishing between their own choices around sex and the sexual activities they are coerced into.</w:t>
      </w:r>
      <w:r w:rsidR="00252022">
        <w:rPr>
          <w:rFonts w:cs="Arial"/>
          <w:sz w:val="22"/>
          <w:szCs w:val="22"/>
          <w:lang w:eastAsia="en-GB"/>
        </w:rPr>
        <w:t xml:space="preserve"> </w:t>
      </w:r>
      <w:r w:rsidR="00252022">
        <w:rPr>
          <w:rFonts w:ascii="ArialMT" w:hAnsi="ArialMT" w:cs="ArialMT"/>
          <w:color w:val="000000"/>
          <w:sz w:val="22"/>
          <w:szCs w:val="22"/>
          <w:lang w:eastAsia="en-GB"/>
        </w:rPr>
        <w:t>This potential confusion needs to be handled with care and sensitivity.</w:t>
      </w:r>
    </w:p>
    <w:p w:rsidR="00961760" w:rsidRDefault="00961760" w:rsidP="00961760">
      <w:pPr>
        <w:autoSpaceDE w:val="0"/>
        <w:autoSpaceDN w:val="0"/>
        <w:adjustRightInd w:val="0"/>
        <w:rPr>
          <w:rFonts w:ascii="ArialMT" w:hAnsi="ArialMT" w:cs="ArialMT"/>
          <w:color w:val="000000"/>
          <w:sz w:val="22"/>
          <w:szCs w:val="22"/>
          <w:lang w:eastAsia="en-GB"/>
        </w:rPr>
      </w:pPr>
    </w:p>
    <w:p w:rsidR="00CE69FF" w:rsidRDefault="007F394C"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2.3</w:t>
      </w:r>
      <w:r w:rsidR="00252022">
        <w:rPr>
          <w:rFonts w:ascii="ArialMT" w:hAnsi="ArialMT" w:cs="ArialMT"/>
          <w:color w:val="000000"/>
          <w:sz w:val="22"/>
          <w:szCs w:val="22"/>
          <w:lang w:eastAsia="en-GB"/>
        </w:rPr>
        <w:t xml:space="preserve">.3 </w:t>
      </w:r>
      <w:r w:rsidR="00961760">
        <w:rPr>
          <w:rFonts w:ascii="ArialMT" w:hAnsi="ArialMT" w:cs="ArialMT"/>
          <w:color w:val="000000"/>
          <w:sz w:val="22"/>
          <w:szCs w:val="22"/>
          <w:lang w:eastAsia="en-GB"/>
        </w:rPr>
        <w:t>The primary law enforcement effort must be against the coercers and sex</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abusers, who may be adult</w:t>
      </w:r>
      <w:r w:rsidR="0046756B">
        <w:rPr>
          <w:rFonts w:ascii="ArialMT" w:hAnsi="ArialMT" w:cs="ArialMT"/>
          <w:color w:val="000000"/>
          <w:sz w:val="22"/>
          <w:szCs w:val="22"/>
          <w:lang w:eastAsia="en-GB"/>
        </w:rPr>
        <w:t>s</w:t>
      </w:r>
      <w:r w:rsidR="00961760">
        <w:rPr>
          <w:rFonts w:ascii="ArialMT" w:hAnsi="ArialMT" w:cs="ArialMT"/>
          <w:color w:val="000000"/>
          <w:sz w:val="22"/>
          <w:szCs w:val="22"/>
          <w:lang w:eastAsia="en-GB"/>
        </w:rPr>
        <w:t>, but could also be the child’s peers or young people</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who are older than the child.</w:t>
      </w:r>
    </w:p>
    <w:p w:rsidR="00252022" w:rsidRDefault="00252022" w:rsidP="00961760">
      <w:pPr>
        <w:autoSpaceDE w:val="0"/>
        <w:autoSpaceDN w:val="0"/>
        <w:adjustRightInd w:val="0"/>
        <w:rPr>
          <w:rFonts w:ascii="ArialMT" w:hAnsi="ArialMT" w:cs="ArialMT"/>
          <w:color w:val="000000"/>
          <w:sz w:val="22"/>
          <w:szCs w:val="22"/>
          <w:lang w:eastAsia="en-GB"/>
        </w:rPr>
      </w:pPr>
    </w:p>
    <w:p w:rsidR="00252022" w:rsidRPr="00D2095F" w:rsidRDefault="007F394C" w:rsidP="00961760">
      <w:pPr>
        <w:autoSpaceDE w:val="0"/>
        <w:autoSpaceDN w:val="0"/>
        <w:adjustRightInd w:val="0"/>
        <w:rPr>
          <w:rFonts w:ascii="ArialMT" w:hAnsi="ArialMT" w:cs="ArialMT"/>
          <w:b/>
          <w:color w:val="000000"/>
          <w:sz w:val="22"/>
          <w:szCs w:val="22"/>
          <w:lang w:eastAsia="en-GB"/>
        </w:rPr>
      </w:pPr>
      <w:r w:rsidRPr="00D2095F">
        <w:rPr>
          <w:rFonts w:ascii="ArialMT" w:hAnsi="ArialMT" w:cs="ArialMT"/>
          <w:b/>
          <w:color w:val="000000"/>
          <w:sz w:val="22"/>
          <w:szCs w:val="22"/>
          <w:lang w:eastAsia="en-GB"/>
        </w:rPr>
        <w:lastRenderedPageBreak/>
        <w:t>2.4</w:t>
      </w:r>
      <w:r w:rsidR="00252022" w:rsidRPr="00D2095F">
        <w:rPr>
          <w:rFonts w:ascii="ArialMT" w:hAnsi="ArialMT" w:cs="ArialMT"/>
          <w:b/>
          <w:color w:val="000000"/>
          <w:sz w:val="22"/>
          <w:szCs w:val="22"/>
          <w:lang w:eastAsia="en-GB"/>
        </w:rPr>
        <w:t xml:space="preserve"> Early </w:t>
      </w:r>
      <w:r w:rsidRPr="00D2095F">
        <w:rPr>
          <w:rFonts w:ascii="ArialMT" w:hAnsi="ArialMT" w:cs="ArialMT"/>
          <w:b/>
          <w:color w:val="000000"/>
          <w:sz w:val="22"/>
          <w:szCs w:val="22"/>
          <w:lang w:eastAsia="en-GB"/>
        </w:rPr>
        <w:t xml:space="preserve">proactive </w:t>
      </w:r>
      <w:r w:rsidR="00252022" w:rsidRPr="00D2095F">
        <w:rPr>
          <w:rFonts w:ascii="ArialMT" w:hAnsi="ArialMT" w:cs="ArialMT"/>
          <w:b/>
          <w:color w:val="000000"/>
          <w:sz w:val="22"/>
          <w:szCs w:val="22"/>
          <w:lang w:eastAsia="en-GB"/>
        </w:rPr>
        <w:t>intervention:</w:t>
      </w:r>
    </w:p>
    <w:p w:rsidR="00CE69FF" w:rsidRDefault="00CE69FF" w:rsidP="00252022">
      <w:pPr>
        <w:autoSpaceDE w:val="0"/>
        <w:autoSpaceDN w:val="0"/>
        <w:adjustRightInd w:val="0"/>
        <w:rPr>
          <w:rFonts w:ascii="ArialMT" w:hAnsi="ArialMT" w:cs="ArialMT"/>
          <w:color w:val="000000"/>
          <w:sz w:val="22"/>
          <w:szCs w:val="22"/>
          <w:lang w:eastAsia="en-GB"/>
        </w:rPr>
      </w:pPr>
    </w:p>
    <w:p w:rsidR="00DD18B0" w:rsidRDefault="007F394C" w:rsidP="00252022">
      <w:pPr>
        <w:autoSpaceDE w:val="0"/>
        <w:autoSpaceDN w:val="0"/>
        <w:adjustRightInd w:val="0"/>
        <w:rPr>
          <w:rFonts w:cs="Arial"/>
          <w:sz w:val="22"/>
          <w:szCs w:val="22"/>
          <w:lang w:eastAsia="en-GB"/>
        </w:rPr>
      </w:pPr>
      <w:r>
        <w:rPr>
          <w:rFonts w:ascii="ArialMT" w:hAnsi="ArialMT" w:cs="ArialMT"/>
          <w:color w:val="000000"/>
          <w:sz w:val="22"/>
          <w:szCs w:val="22"/>
          <w:lang w:eastAsia="en-GB"/>
        </w:rPr>
        <w:t>2.4</w:t>
      </w:r>
      <w:r w:rsidR="00252022">
        <w:rPr>
          <w:rFonts w:ascii="ArialMT" w:hAnsi="ArialMT" w:cs="ArialMT"/>
          <w:color w:val="000000"/>
          <w:sz w:val="22"/>
          <w:szCs w:val="22"/>
          <w:lang w:eastAsia="en-GB"/>
        </w:rPr>
        <w:t xml:space="preserve">.1 </w:t>
      </w:r>
      <w:r w:rsidR="00DD18B0">
        <w:rPr>
          <w:rFonts w:cs="Arial"/>
          <w:sz w:val="22"/>
          <w:szCs w:val="22"/>
          <w:lang w:eastAsia="en-GB"/>
        </w:rPr>
        <w:t>Effectively safeguarding and promoting the welfare of children and young people harmed through sexual exploitation requires professional</w:t>
      </w:r>
      <w:r w:rsidR="003645C3">
        <w:rPr>
          <w:rFonts w:cs="Arial"/>
          <w:sz w:val="22"/>
          <w:szCs w:val="22"/>
          <w:lang w:eastAsia="en-GB"/>
        </w:rPr>
        <w:t>s</w:t>
      </w:r>
      <w:r w:rsidR="00DD18B0">
        <w:rPr>
          <w:rFonts w:cs="Arial"/>
          <w:sz w:val="22"/>
          <w:szCs w:val="22"/>
          <w:lang w:eastAsia="en-GB"/>
        </w:rPr>
        <w:t xml:space="preserve"> to </w:t>
      </w:r>
      <w:r w:rsidR="004C7A29">
        <w:rPr>
          <w:rFonts w:cs="Arial"/>
          <w:sz w:val="22"/>
          <w:szCs w:val="22"/>
          <w:lang w:eastAsia="en-GB"/>
        </w:rPr>
        <w:t xml:space="preserve">consider intervention at an </w:t>
      </w:r>
      <w:r w:rsidR="00DD18B0">
        <w:rPr>
          <w:rFonts w:cs="Arial"/>
          <w:sz w:val="22"/>
          <w:szCs w:val="22"/>
          <w:lang w:eastAsia="en-GB"/>
        </w:rPr>
        <w:t>early</w:t>
      </w:r>
      <w:r w:rsidR="004C7A29">
        <w:rPr>
          <w:rFonts w:cs="Arial"/>
          <w:sz w:val="22"/>
          <w:szCs w:val="22"/>
          <w:lang w:eastAsia="en-GB"/>
        </w:rPr>
        <w:t xml:space="preserve"> stage</w:t>
      </w:r>
      <w:r w:rsidR="00DD18B0">
        <w:rPr>
          <w:rFonts w:cs="Arial"/>
          <w:sz w:val="22"/>
          <w:szCs w:val="22"/>
          <w:lang w:eastAsia="en-GB"/>
        </w:rPr>
        <w:t>, i.e. as soon as young people become involved in potentially risky activities.</w:t>
      </w:r>
    </w:p>
    <w:p w:rsidR="0099340A" w:rsidRDefault="0099340A" w:rsidP="00252022">
      <w:pPr>
        <w:autoSpaceDE w:val="0"/>
        <w:autoSpaceDN w:val="0"/>
        <w:adjustRightInd w:val="0"/>
        <w:rPr>
          <w:rFonts w:cs="Arial"/>
          <w:sz w:val="22"/>
          <w:szCs w:val="22"/>
          <w:lang w:eastAsia="en-GB"/>
        </w:rPr>
      </w:pPr>
    </w:p>
    <w:p w:rsidR="0099340A" w:rsidRPr="0099340A" w:rsidRDefault="0099340A" w:rsidP="0099340A">
      <w:pPr>
        <w:autoSpaceDE w:val="0"/>
        <w:autoSpaceDN w:val="0"/>
        <w:adjustRightInd w:val="0"/>
        <w:rPr>
          <w:rFonts w:cs="Arial"/>
          <w:color w:val="000000"/>
          <w:sz w:val="22"/>
          <w:szCs w:val="22"/>
          <w:lang w:eastAsia="en-GB"/>
        </w:rPr>
      </w:pPr>
      <w:r>
        <w:rPr>
          <w:rFonts w:cs="Arial"/>
          <w:color w:val="000000"/>
          <w:lang w:eastAsia="en-GB"/>
        </w:rPr>
        <w:t xml:space="preserve">2.4.2 </w:t>
      </w:r>
      <w:r w:rsidRPr="0099340A">
        <w:rPr>
          <w:rFonts w:cs="Arial"/>
          <w:color w:val="000000"/>
          <w:sz w:val="22"/>
          <w:szCs w:val="22"/>
          <w:lang w:eastAsia="en-GB"/>
        </w:rPr>
        <w:t xml:space="preserve">Many young people engage in consensual sexual activity, treating each other with respect and </w:t>
      </w:r>
      <w:r>
        <w:rPr>
          <w:rFonts w:cs="Arial"/>
          <w:color w:val="000000"/>
          <w:sz w:val="22"/>
          <w:szCs w:val="22"/>
          <w:lang w:eastAsia="en-GB"/>
        </w:rPr>
        <w:t>taking account of their health and future</w:t>
      </w:r>
      <w:r w:rsidRPr="0099340A">
        <w:rPr>
          <w:rFonts w:cs="Arial"/>
          <w:color w:val="000000"/>
          <w:sz w:val="22"/>
          <w:szCs w:val="22"/>
          <w:lang w:eastAsia="en-GB"/>
        </w:rPr>
        <w:t xml:space="preserve">. </w:t>
      </w:r>
      <w:r>
        <w:rPr>
          <w:sz w:val="22"/>
          <w:szCs w:val="22"/>
        </w:rPr>
        <w:t xml:space="preserve">Professionals must develop the skills to enter into conversation with young people about their sexual choices, in order to understand whether extra support is needed, or whether coercive or exploitative behaviour is occurring. </w:t>
      </w:r>
      <w:r>
        <w:rPr>
          <w:rFonts w:cs="Arial"/>
          <w:color w:val="000000"/>
          <w:sz w:val="22"/>
          <w:szCs w:val="22"/>
          <w:lang w:eastAsia="en-GB"/>
        </w:rPr>
        <w:t xml:space="preserve"> </w:t>
      </w:r>
    </w:p>
    <w:p w:rsidR="00DD18B0" w:rsidRDefault="00DD18B0" w:rsidP="00252022">
      <w:pPr>
        <w:autoSpaceDE w:val="0"/>
        <w:autoSpaceDN w:val="0"/>
        <w:adjustRightInd w:val="0"/>
        <w:rPr>
          <w:rFonts w:ascii="ArialMT" w:hAnsi="ArialMT" w:cs="ArialMT"/>
          <w:color w:val="000000"/>
          <w:sz w:val="22"/>
          <w:szCs w:val="22"/>
          <w:lang w:eastAsia="en-GB"/>
        </w:rPr>
      </w:pPr>
    </w:p>
    <w:p w:rsidR="00252022" w:rsidRDefault="007F394C" w:rsidP="00252022">
      <w:pPr>
        <w:autoSpaceDE w:val="0"/>
        <w:autoSpaceDN w:val="0"/>
        <w:adjustRightInd w:val="0"/>
        <w:rPr>
          <w:rFonts w:cs="Arial"/>
          <w:color w:val="000000"/>
          <w:sz w:val="22"/>
          <w:szCs w:val="22"/>
          <w:lang w:eastAsia="en-GB"/>
        </w:rPr>
      </w:pPr>
      <w:r>
        <w:rPr>
          <w:rFonts w:ascii="ArialMT" w:hAnsi="ArialMT" w:cs="ArialMT"/>
          <w:color w:val="000000"/>
          <w:sz w:val="22"/>
          <w:szCs w:val="22"/>
          <w:lang w:eastAsia="en-GB"/>
        </w:rPr>
        <w:t>2.4</w:t>
      </w:r>
      <w:r w:rsidR="0099340A">
        <w:rPr>
          <w:rFonts w:ascii="ArialMT" w:hAnsi="ArialMT" w:cs="ArialMT"/>
          <w:color w:val="000000"/>
          <w:sz w:val="22"/>
          <w:szCs w:val="22"/>
          <w:lang w:eastAsia="en-GB"/>
        </w:rPr>
        <w:t>.3</w:t>
      </w:r>
      <w:r w:rsidR="00DD18B0">
        <w:rPr>
          <w:rFonts w:ascii="ArialMT" w:hAnsi="ArialMT" w:cs="ArialMT"/>
          <w:color w:val="000000"/>
          <w:sz w:val="22"/>
          <w:szCs w:val="22"/>
          <w:lang w:eastAsia="en-GB"/>
        </w:rPr>
        <w:t xml:space="preserve"> </w:t>
      </w:r>
      <w:r w:rsidR="00252022">
        <w:rPr>
          <w:rFonts w:cs="Arial"/>
          <w:color w:val="000000"/>
          <w:sz w:val="22"/>
          <w:szCs w:val="22"/>
          <w:lang w:eastAsia="en-GB"/>
        </w:rPr>
        <w:t xml:space="preserve">Anyone who has regular contact with children and young people is in a good position to notice subtle changes in behaviour or physical signs that indicate they may be involved in a sexually exploitative situation. </w:t>
      </w:r>
    </w:p>
    <w:p w:rsidR="00252022" w:rsidRDefault="00252022" w:rsidP="00252022">
      <w:pPr>
        <w:autoSpaceDE w:val="0"/>
        <w:autoSpaceDN w:val="0"/>
        <w:adjustRightInd w:val="0"/>
        <w:rPr>
          <w:rFonts w:cs="Arial"/>
          <w:color w:val="000000"/>
          <w:sz w:val="22"/>
          <w:szCs w:val="22"/>
          <w:lang w:eastAsia="en-GB"/>
        </w:rPr>
      </w:pPr>
    </w:p>
    <w:p w:rsidR="00252022" w:rsidRDefault="0099340A" w:rsidP="00961760">
      <w:pPr>
        <w:autoSpaceDE w:val="0"/>
        <w:autoSpaceDN w:val="0"/>
        <w:adjustRightInd w:val="0"/>
        <w:rPr>
          <w:rFonts w:cs="Arial"/>
          <w:color w:val="000000"/>
          <w:sz w:val="22"/>
          <w:szCs w:val="22"/>
          <w:lang w:eastAsia="en-GB"/>
        </w:rPr>
      </w:pPr>
      <w:r>
        <w:rPr>
          <w:rFonts w:cs="Arial"/>
          <w:color w:val="000000"/>
          <w:sz w:val="22"/>
          <w:szCs w:val="22"/>
          <w:lang w:eastAsia="en-GB"/>
        </w:rPr>
        <w:t>2.4.4</w:t>
      </w:r>
      <w:r w:rsidR="00252022">
        <w:rPr>
          <w:rFonts w:cs="Arial"/>
          <w:color w:val="000000"/>
          <w:sz w:val="22"/>
          <w:szCs w:val="22"/>
          <w:lang w:eastAsia="en-GB"/>
        </w:rPr>
        <w:t xml:space="preserve"> Parents and carers, teachers, social workers, police officers, youth offending services staff, school nurses, looked after children’s nurses, sexual health practitioners and youth workers are particularly well placed to identify this risk.</w:t>
      </w:r>
    </w:p>
    <w:p w:rsidR="00440442" w:rsidRDefault="00440442" w:rsidP="00961760">
      <w:pPr>
        <w:autoSpaceDE w:val="0"/>
        <w:autoSpaceDN w:val="0"/>
        <w:adjustRightInd w:val="0"/>
        <w:rPr>
          <w:rFonts w:cs="Arial"/>
          <w:color w:val="000000"/>
          <w:sz w:val="22"/>
          <w:szCs w:val="22"/>
          <w:lang w:eastAsia="en-GB"/>
        </w:rPr>
      </w:pPr>
    </w:p>
    <w:p w:rsidR="00440442" w:rsidRDefault="0099340A" w:rsidP="00961760">
      <w:pPr>
        <w:autoSpaceDE w:val="0"/>
        <w:autoSpaceDN w:val="0"/>
        <w:adjustRightInd w:val="0"/>
        <w:rPr>
          <w:rFonts w:cs="Arial"/>
          <w:color w:val="000000"/>
          <w:sz w:val="22"/>
          <w:szCs w:val="22"/>
          <w:lang w:eastAsia="en-GB"/>
        </w:rPr>
      </w:pPr>
      <w:r>
        <w:rPr>
          <w:rFonts w:cs="Arial"/>
          <w:color w:val="000000"/>
          <w:sz w:val="22"/>
          <w:szCs w:val="22"/>
          <w:lang w:eastAsia="en-GB"/>
        </w:rPr>
        <w:t>2.4.5</w:t>
      </w:r>
      <w:r w:rsidR="00440442">
        <w:rPr>
          <w:rFonts w:cs="Arial"/>
          <w:color w:val="000000"/>
          <w:sz w:val="22"/>
          <w:szCs w:val="22"/>
          <w:lang w:eastAsia="en-GB"/>
        </w:rPr>
        <w:t xml:space="preserve"> Practitioners </w:t>
      </w:r>
      <w:r w:rsidR="00DD18B0">
        <w:rPr>
          <w:rFonts w:cs="Arial"/>
          <w:color w:val="000000"/>
          <w:sz w:val="22"/>
          <w:szCs w:val="22"/>
          <w:lang w:eastAsia="en-GB"/>
        </w:rPr>
        <w:t>must be alert to the indicators of possible sexual exploitation and agencies must be proactive in identifying the scale and scope of the sexual exploitation of children in the county</w:t>
      </w:r>
      <w:r w:rsidR="00440442">
        <w:rPr>
          <w:rFonts w:cs="Arial"/>
          <w:color w:val="000000"/>
          <w:sz w:val="22"/>
          <w:szCs w:val="22"/>
          <w:lang w:eastAsia="en-GB"/>
        </w:rPr>
        <w:t xml:space="preserve">. </w:t>
      </w:r>
    </w:p>
    <w:p w:rsidR="00CE69FF" w:rsidRDefault="00CE69FF" w:rsidP="00961760">
      <w:pPr>
        <w:autoSpaceDE w:val="0"/>
        <w:autoSpaceDN w:val="0"/>
        <w:adjustRightInd w:val="0"/>
        <w:rPr>
          <w:rFonts w:cs="Arial"/>
          <w:color w:val="000000"/>
          <w:sz w:val="22"/>
          <w:szCs w:val="22"/>
          <w:lang w:eastAsia="en-GB"/>
        </w:rPr>
      </w:pPr>
    </w:p>
    <w:p w:rsidR="009E742B" w:rsidRDefault="009E742B" w:rsidP="00961760">
      <w:pPr>
        <w:autoSpaceDE w:val="0"/>
        <w:autoSpaceDN w:val="0"/>
        <w:adjustRightInd w:val="0"/>
        <w:rPr>
          <w:rFonts w:ascii="ArialMT" w:hAnsi="ArialMT" w:cs="ArialMT"/>
          <w:color w:val="000000"/>
          <w:sz w:val="22"/>
          <w:szCs w:val="22"/>
          <w:lang w:eastAsia="en-GB"/>
        </w:rPr>
      </w:pPr>
    </w:p>
    <w:p w:rsidR="00961760" w:rsidRPr="00165710" w:rsidRDefault="007F394C" w:rsidP="00961760">
      <w:pPr>
        <w:autoSpaceDE w:val="0"/>
        <w:autoSpaceDN w:val="0"/>
        <w:adjustRightInd w:val="0"/>
        <w:rPr>
          <w:rFonts w:ascii="Arial-BoldMT" w:hAnsi="Arial-BoldMT" w:cs="Arial-BoldMT"/>
          <w:b/>
          <w:bCs/>
          <w:color w:val="000080"/>
          <w:sz w:val="28"/>
          <w:szCs w:val="28"/>
          <w:lang w:eastAsia="en-GB"/>
        </w:rPr>
      </w:pPr>
      <w:r w:rsidRPr="00165710">
        <w:rPr>
          <w:rFonts w:ascii="Arial-BoldMT" w:hAnsi="Arial-BoldMT" w:cs="Arial-BoldMT"/>
          <w:b/>
          <w:bCs/>
          <w:color w:val="000080"/>
          <w:sz w:val="28"/>
          <w:szCs w:val="28"/>
          <w:lang w:eastAsia="en-GB"/>
        </w:rPr>
        <w:t>3. V</w:t>
      </w:r>
      <w:r w:rsidR="00961760" w:rsidRPr="00165710">
        <w:rPr>
          <w:rFonts w:ascii="Arial-BoldMT" w:hAnsi="Arial-BoldMT" w:cs="Arial-BoldMT"/>
          <w:b/>
          <w:bCs/>
          <w:color w:val="000080"/>
          <w:sz w:val="28"/>
          <w:szCs w:val="28"/>
          <w:lang w:eastAsia="en-GB"/>
        </w:rPr>
        <w:t>ulnerability factors and responses</w:t>
      </w:r>
    </w:p>
    <w:p w:rsidR="002D51CA" w:rsidRDefault="002D51CA" w:rsidP="00961760">
      <w:pPr>
        <w:autoSpaceDE w:val="0"/>
        <w:autoSpaceDN w:val="0"/>
        <w:adjustRightInd w:val="0"/>
        <w:rPr>
          <w:rFonts w:ascii="Arial-BoldMT" w:hAnsi="Arial-BoldMT" w:cs="Arial-BoldMT"/>
          <w:b/>
          <w:bCs/>
          <w:color w:val="000000"/>
          <w:sz w:val="22"/>
          <w:szCs w:val="22"/>
          <w:lang w:eastAsia="en-GB"/>
        </w:rPr>
      </w:pPr>
    </w:p>
    <w:p w:rsidR="00961760" w:rsidRDefault="00961760" w:rsidP="00961760">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3.1 Vulnerability factors to sexual exploitation</w:t>
      </w:r>
    </w:p>
    <w:p w:rsidR="002D51CA" w:rsidRDefault="002D51CA" w:rsidP="00961760">
      <w:pPr>
        <w:autoSpaceDE w:val="0"/>
        <w:autoSpaceDN w:val="0"/>
        <w:adjustRightInd w:val="0"/>
        <w:rPr>
          <w:rFonts w:ascii="ArialMT" w:hAnsi="ArialMT" w:cs="ArialMT"/>
          <w:color w:val="000000"/>
          <w:sz w:val="22"/>
          <w:szCs w:val="22"/>
          <w:lang w:eastAsia="en-GB"/>
        </w:rPr>
      </w:pPr>
    </w:p>
    <w:p w:rsidR="00961760" w:rsidRDefault="00961760"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3.1.1 Children are more vulnerable to abuse through sexual exploitation if they have</w:t>
      </w:r>
      <w:r w:rsidR="002D51CA">
        <w:rPr>
          <w:rFonts w:ascii="ArialMT" w:hAnsi="ArialMT" w:cs="ArialMT"/>
          <w:color w:val="000000"/>
          <w:sz w:val="22"/>
          <w:szCs w:val="22"/>
          <w:lang w:eastAsia="en-GB"/>
        </w:rPr>
        <w:t xml:space="preserve"> </w:t>
      </w:r>
      <w:r>
        <w:rPr>
          <w:rFonts w:ascii="ArialMT" w:hAnsi="ArialMT" w:cs="ArialMT"/>
          <w:color w:val="000000"/>
          <w:sz w:val="22"/>
          <w:szCs w:val="22"/>
          <w:lang w:eastAsia="en-GB"/>
        </w:rPr>
        <w:t>experience of one or more of the following:</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Child sexual abuse;</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Domestic violence within the family;</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Family breakdown;</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Physical abuse and emotional deprivation;</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Bullying in or out of school;</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Family involvement in sexual exploitation;</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Parents with a high level of vulnerabilities (drug / alcohol, mental health etc);</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Drug / alcohol, mental health or other difficulties themselves;</w:t>
      </w:r>
    </w:p>
    <w:p w:rsidR="00DB4687" w:rsidRDefault="00DB4687"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Involvement in gangs</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Being looked after in residential care; and</w:t>
      </w:r>
    </w:p>
    <w:p w:rsidR="00961760" w:rsidRDefault="00961760" w:rsidP="007F394C">
      <w:pPr>
        <w:numPr>
          <w:ilvl w:val="0"/>
          <w:numId w:val="2"/>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Going missing frequently.</w:t>
      </w:r>
    </w:p>
    <w:p w:rsidR="002D51CA" w:rsidRDefault="002D51CA" w:rsidP="00961760">
      <w:pPr>
        <w:autoSpaceDE w:val="0"/>
        <w:autoSpaceDN w:val="0"/>
        <w:adjustRightInd w:val="0"/>
        <w:rPr>
          <w:rFonts w:ascii="Arial-BoldMT" w:hAnsi="Arial-BoldMT" w:cs="Arial-BoldMT"/>
          <w:b/>
          <w:bCs/>
          <w:color w:val="000000"/>
          <w:sz w:val="22"/>
          <w:szCs w:val="22"/>
          <w:lang w:eastAsia="en-GB"/>
        </w:rPr>
      </w:pPr>
    </w:p>
    <w:p w:rsidR="00961760" w:rsidRDefault="00961760" w:rsidP="00961760">
      <w:pPr>
        <w:autoSpaceDE w:val="0"/>
        <w:autoSpaceDN w:val="0"/>
        <w:adjustRightInd w:val="0"/>
        <w:rPr>
          <w:rFonts w:ascii="Arial-BoldMT" w:hAnsi="Arial-BoldMT" w:cs="Arial-BoldMT"/>
          <w:b/>
          <w:bCs/>
          <w:color w:val="000000"/>
          <w:sz w:val="14"/>
          <w:szCs w:val="14"/>
          <w:lang w:eastAsia="en-GB"/>
        </w:rPr>
      </w:pPr>
      <w:r>
        <w:rPr>
          <w:rFonts w:ascii="Arial-BoldMT" w:hAnsi="Arial-BoldMT" w:cs="Arial-BoldMT"/>
          <w:b/>
          <w:bCs/>
          <w:color w:val="000000"/>
          <w:sz w:val="22"/>
          <w:szCs w:val="22"/>
          <w:lang w:eastAsia="en-GB"/>
        </w:rPr>
        <w:t>3.2 Risk assessment framework</w:t>
      </w:r>
    </w:p>
    <w:p w:rsidR="002D51CA" w:rsidRDefault="002D51CA" w:rsidP="00961760">
      <w:pPr>
        <w:autoSpaceDE w:val="0"/>
        <w:autoSpaceDN w:val="0"/>
        <w:adjustRightInd w:val="0"/>
        <w:rPr>
          <w:rFonts w:ascii="ArialMT" w:hAnsi="ArialMT" w:cs="ArialMT"/>
          <w:color w:val="000000"/>
          <w:sz w:val="22"/>
          <w:szCs w:val="22"/>
          <w:lang w:eastAsia="en-GB"/>
        </w:rPr>
      </w:pPr>
    </w:p>
    <w:p w:rsidR="00CE69FF" w:rsidRDefault="00961760"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 xml:space="preserve">3.2.1 </w:t>
      </w:r>
      <w:r w:rsidR="00CE69FF">
        <w:rPr>
          <w:rFonts w:ascii="ArialMT" w:hAnsi="ArialMT" w:cs="ArialMT"/>
          <w:color w:val="000000"/>
          <w:sz w:val="22"/>
          <w:szCs w:val="22"/>
          <w:lang w:eastAsia="en-GB"/>
        </w:rPr>
        <w:tab/>
        <w:t xml:space="preserve">A </w:t>
      </w:r>
      <w:r w:rsidR="00097C76">
        <w:rPr>
          <w:rFonts w:ascii="ArialMT" w:hAnsi="ArialMT" w:cs="ArialMT"/>
          <w:color w:val="000000"/>
          <w:sz w:val="22"/>
          <w:szCs w:val="22"/>
          <w:lang w:eastAsia="en-GB"/>
        </w:rPr>
        <w:t>screening tool h</w:t>
      </w:r>
      <w:r w:rsidR="00CE69FF">
        <w:rPr>
          <w:rFonts w:ascii="ArialMT" w:hAnsi="ArialMT" w:cs="ArialMT"/>
          <w:color w:val="000000"/>
          <w:sz w:val="22"/>
          <w:szCs w:val="22"/>
          <w:lang w:eastAsia="en-GB"/>
        </w:rPr>
        <w:t xml:space="preserve">as been adopted to help professionals </w:t>
      </w:r>
      <w:r w:rsidR="001F2DA7">
        <w:rPr>
          <w:rFonts w:ascii="ArialMT" w:hAnsi="ArialMT" w:cs="ArialMT"/>
          <w:color w:val="000000"/>
          <w:sz w:val="22"/>
          <w:szCs w:val="22"/>
          <w:lang w:eastAsia="en-GB"/>
        </w:rPr>
        <w:t xml:space="preserve">and workers </w:t>
      </w:r>
      <w:r w:rsidR="00CE69FF">
        <w:rPr>
          <w:rFonts w:ascii="ArialMT" w:hAnsi="ArialMT" w:cs="ArialMT"/>
          <w:color w:val="000000"/>
          <w:sz w:val="22"/>
          <w:szCs w:val="22"/>
          <w:lang w:eastAsia="en-GB"/>
        </w:rPr>
        <w:t xml:space="preserve">from </w:t>
      </w:r>
      <w:r w:rsidR="001F2DA7">
        <w:rPr>
          <w:rFonts w:ascii="ArialMT" w:hAnsi="ArialMT" w:cs="ArialMT"/>
          <w:color w:val="000000"/>
          <w:sz w:val="22"/>
          <w:szCs w:val="22"/>
          <w:lang w:eastAsia="en-GB"/>
        </w:rPr>
        <w:t>both statutory and voluntary</w:t>
      </w:r>
      <w:r w:rsidR="00CE69FF">
        <w:rPr>
          <w:rFonts w:ascii="ArialMT" w:hAnsi="ArialMT" w:cs="ArialMT"/>
          <w:color w:val="000000"/>
          <w:sz w:val="22"/>
          <w:szCs w:val="22"/>
          <w:lang w:eastAsia="en-GB"/>
        </w:rPr>
        <w:t xml:space="preserve"> agencies consider the risk that a child is at from sexual exploitation. Children and young people engage in sexual activity and not every circumstance will be one of exploitation. It is therefore important that an informed assessment is made of the individual situation of the child or young person.</w:t>
      </w:r>
    </w:p>
    <w:p w:rsidR="00CE69FF" w:rsidRDefault="00CE69FF" w:rsidP="00961760">
      <w:pPr>
        <w:autoSpaceDE w:val="0"/>
        <w:autoSpaceDN w:val="0"/>
        <w:adjustRightInd w:val="0"/>
        <w:rPr>
          <w:rFonts w:ascii="ArialMT" w:hAnsi="ArialMT" w:cs="ArialMT"/>
          <w:color w:val="000000"/>
          <w:sz w:val="22"/>
          <w:szCs w:val="22"/>
          <w:lang w:eastAsia="en-GB"/>
        </w:rPr>
      </w:pPr>
    </w:p>
    <w:p w:rsidR="00D2095F"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3.2.2</w:t>
      </w:r>
      <w:r>
        <w:rPr>
          <w:rFonts w:ascii="ArialMT" w:hAnsi="ArialMT" w:cs="ArialMT"/>
          <w:color w:val="000000"/>
          <w:sz w:val="22"/>
          <w:szCs w:val="22"/>
          <w:lang w:eastAsia="en-GB"/>
        </w:rPr>
        <w:tab/>
        <w:t xml:space="preserve">Exploitation is characterised by the imbalance of power. </w:t>
      </w:r>
      <w:r w:rsidR="00097C76">
        <w:rPr>
          <w:rFonts w:ascii="ArialMT" w:hAnsi="ArialMT" w:cs="ArialMT"/>
          <w:color w:val="000000"/>
          <w:sz w:val="22"/>
          <w:szCs w:val="22"/>
          <w:lang w:eastAsia="en-GB"/>
        </w:rPr>
        <w:t xml:space="preserve">A </w:t>
      </w:r>
      <w:r>
        <w:rPr>
          <w:rFonts w:ascii="ArialMT" w:hAnsi="ArialMT" w:cs="ArialMT"/>
          <w:color w:val="000000"/>
          <w:sz w:val="22"/>
          <w:szCs w:val="22"/>
          <w:lang w:eastAsia="en-GB"/>
        </w:rPr>
        <w:t xml:space="preserve">risk assessment </w:t>
      </w:r>
      <w:r w:rsidR="00961760">
        <w:rPr>
          <w:rFonts w:ascii="ArialMT" w:hAnsi="ArialMT" w:cs="ArialMT"/>
          <w:color w:val="000000"/>
          <w:sz w:val="22"/>
          <w:szCs w:val="22"/>
          <w:lang w:eastAsia="en-GB"/>
        </w:rPr>
        <w:t xml:space="preserve">framework has been developed to </w:t>
      </w:r>
      <w:r>
        <w:rPr>
          <w:rFonts w:ascii="ArialMT" w:hAnsi="ArialMT" w:cs="ArialMT"/>
          <w:color w:val="000000"/>
          <w:sz w:val="22"/>
          <w:szCs w:val="22"/>
          <w:lang w:eastAsia="en-GB"/>
        </w:rPr>
        <w:t xml:space="preserve">help </w:t>
      </w:r>
      <w:r w:rsidR="00097C76">
        <w:rPr>
          <w:rFonts w:ascii="ArialMT" w:hAnsi="ArialMT" w:cs="ArialMT"/>
          <w:color w:val="000000"/>
          <w:sz w:val="22"/>
          <w:szCs w:val="22"/>
          <w:lang w:eastAsia="en-GB"/>
        </w:rPr>
        <w:t xml:space="preserve">the police and social care </w:t>
      </w:r>
      <w:r>
        <w:rPr>
          <w:rFonts w:ascii="ArialMT" w:hAnsi="ArialMT" w:cs="ArialMT"/>
          <w:color w:val="000000"/>
          <w:sz w:val="22"/>
          <w:szCs w:val="22"/>
          <w:lang w:eastAsia="en-GB"/>
        </w:rPr>
        <w:t xml:space="preserve">establish </w:t>
      </w:r>
      <w:r w:rsidR="00961760">
        <w:rPr>
          <w:rFonts w:ascii="ArialMT" w:hAnsi="ArialMT" w:cs="ArialMT"/>
          <w:color w:val="000000"/>
          <w:sz w:val="22"/>
          <w:szCs w:val="22"/>
          <w:lang w:eastAsia="en-GB"/>
        </w:rPr>
        <w:t xml:space="preserve">whether a </w:t>
      </w:r>
      <w:r w:rsidR="00961760">
        <w:rPr>
          <w:rFonts w:ascii="ArialMT" w:hAnsi="ArialMT" w:cs="ArialMT"/>
          <w:color w:val="000000"/>
          <w:sz w:val="22"/>
          <w:szCs w:val="22"/>
          <w:lang w:eastAsia="en-GB"/>
        </w:rPr>
        <w:lastRenderedPageBreak/>
        <w:t xml:space="preserve">child for whom </w:t>
      </w:r>
      <w:r w:rsidR="00097C76">
        <w:rPr>
          <w:rFonts w:ascii="ArialMT" w:hAnsi="ArialMT" w:cs="ArialMT"/>
          <w:color w:val="000000"/>
          <w:sz w:val="22"/>
          <w:szCs w:val="22"/>
          <w:lang w:eastAsia="en-GB"/>
        </w:rPr>
        <w:t>there is</w:t>
      </w:r>
      <w:r w:rsidR="00D2095F">
        <w:rPr>
          <w:rFonts w:ascii="ArialMT" w:hAnsi="ArialMT" w:cs="ArialMT"/>
          <w:color w:val="000000"/>
          <w:sz w:val="22"/>
          <w:szCs w:val="22"/>
          <w:lang w:eastAsia="en-GB"/>
        </w:rPr>
        <w:t xml:space="preserve"> concern is at risk </w:t>
      </w:r>
      <w:r>
        <w:rPr>
          <w:rFonts w:ascii="ArialMT" w:hAnsi="ArialMT" w:cs="ArialMT"/>
          <w:color w:val="000000"/>
          <w:sz w:val="22"/>
          <w:szCs w:val="22"/>
          <w:lang w:eastAsia="en-GB"/>
        </w:rPr>
        <w:t>of</w:t>
      </w:r>
      <w:r w:rsidR="00D2095F">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sexual exploitation</w:t>
      </w:r>
      <w:r w:rsidR="00D2095F">
        <w:rPr>
          <w:rFonts w:ascii="ArialMT" w:hAnsi="ArialMT" w:cs="ArialMT"/>
          <w:color w:val="000000"/>
          <w:sz w:val="22"/>
          <w:szCs w:val="22"/>
          <w:lang w:eastAsia="en-GB"/>
        </w:rPr>
        <w:t xml:space="preserve"> and to assess the level of that risk</w:t>
      </w:r>
      <w:r w:rsidR="00961760">
        <w:rPr>
          <w:rFonts w:ascii="ArialMT" w:hAnsi="ArialMT" w:cs="ArialMT"/>
          <w:color w:val="000000"/>
          <w:sz w:val="22"/>
          <w:szCs w:val="22"/>
          <w:lang w:eastAsia="en-GB"/>
        </w:rPr>
        <w:t xml:space="preserve">. </w:t>
      </w:r>
    </w:p>
    <w:p w:rsidR="00961760" w:rsidRDefault="00961760" w:rsidP="00D2095F">
      <w:pPr>
        <w:numPr>
          <w:ilvl w:val="0"/>
          <w:numId w:val="3"/>
        </w:num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Category 1 (</w:t>
      </w:r>
      <w:r w:rsidR="00C754EE">
        <w:rPr>
          <w:rFonts w:ascii="ArialMT" w:hAnsi="ArialMT" w:cs="ArialMT"/>
          <w:color w:val="000000"/>
          <w:sz w:val="22"/>
          <w:szCs w:val="22"/>
          <w:lang w:eastAsia="en-GB"/>
        </w:rPr>
        <w:t>Not at</w:t>
      </w:r>
      <w:r>
        <w:rPr>
          <w:rFonts w:ascii="ArialMT" w:hAnsi="ArialMT" w:cs="ArialMT"/>
          <w:color w:val="000000"/>
          <w:sz w:val="22"/>
          <w:szCs w:val="22"/>
          <w:lang w:eastAsia="en-GB"/>
        </w:rPr>
        <w:t xml:space="preserve"> </w:t>
      </w:r>
      <w:r w:rsidR="00C754EE">
        <w:rPr>
          <w:rFonts w:ascii="ArialMT" w:hAnsi="ArialMT" w:cs="ArialMT"/>
          <w:color w:val="000000"/>
          <w:sz w:val="22"/>
          <w:szCs w:val="22"/>
          <w:lang w:eastAsia="en-GB"/>
        </w:rPr>
        <w:t>r</w:t>
      </w:r>
      <w:r>
        <w:rPr>
          <w:rFonts w:ascii="ArialMT" w:hAnsi="ArialMT" w:cs="ArialMT"/>
          <w:color w:val="000000"/>
          <w:sz w:val="22"/>
          <w:szCs w:val="22"/>
          <w:lang w:eastAsia="en-GB"/>
        </w:rPr>
        <w:t>isk): a child who</w:t>
      </w:r>
      <w:r w:rsidR="00D83B5D">
        <w:rPr>
          <w:rFonts w:ascii="ArialMT" w:hAnsi="ArialMT" w:cs="ArialMT"/>
          <w:color w:val="000000"/>
          <w:sz w:val="22"/>
          <w:szCs w:val="22"/>
          <w:lang w:eastAsia="en-GB"/>
        </w:rPr>
        <w:t xml:space="preserve"> may have some vulnerabilities present but</w:t>
      </w:r>
      <w:r>
        <w:rPr>
          <w:rFonts w:ascii="ArialMT" w:hAnsi="ArialMT" w:cs="ArialMT"/>
          <w:color w:val="000000"/>
          <w:sz w:val="22"/>
          <w:szCs w:val="22"/>
          <w:lang w:eastAsia="en-GB"/>
        </w:rPr>
        <w:t xml:space="preserve"> is </w:t>
      </w:r>
      <w:r w:rsidR="007658B5">
        <w:rPr>
          <w:rFonts w:ascii="ArialMT" w:hAnsi="ArialMT" w:cs="ArialMT"/>
          <w:color w:val="000000"/>
          <w:sz w:val="22"/>
          <w:szCs w:val="22"/>
          <w:lang w:eastAsia="en-GB"/>
        </w:rPr>
        <w:t xml:space="preserve">not </w:t>
      </w:r>
      <w:r>
        <w:rPr>
          <w:rFonts w:ascii="ArialMT" w:hAnsi="ArialMT" w:cs="ArialMT"/>
          <w:color w:val="000000"/>
          <w:sz w:val="22"/>
          <w:szCs w:val="22"/>
          <w:lang w:eastAsia="en-GB"/>
        </w:rPr>
        <w:t>at risk of being targeted and</w:t>
      </w:r>
      <w:r w:rsidR="002D51CA">
        <w:rPr>
          <w:rFonts w:ascii="ArialMT" w:hAnsi="ArialMT" w:cs="ArialMT"/>
          <w:color w:val="000000"/>
          <w:sz w:val="22"/>
          <w:szCs w:val="22"/>
          <w:lang w:eastAsia="en-GB"/>
        </w:rPr>
        <w:t xml:space="preserve"> </w:t>
      </w:r>
      <w:r>
        <w:rPr>
          <w:rFonts w:ascii="ArialMT" w:hAnsi="ArialMT" w:cs="ArialMT"/>
          <w:color w:val="000000"/>
          <w:sz w:val="22"/>
          <w:szCs w:val="22"/>
          <w:lang w:eastAsia="en-GB"/>
        </w:rPr>
        <w:t>groomed for sexual exploitation</w:t>
      </w:r>
      <w:r w:rsidR="007658B5">
        <w:rPr>
          <w:rFonts w:ascii="ArialMT" w:hAnsi="ArialMT" w:cs="ArialMT"/>
          <w:color w:val="000000"/>
          <w:sz w:val="22"/>
          <w:szCs w:val="22"/>
          <w:lang w:eastAsia="en-GB"/>
        </w:rPr>
        <w:t xml:space="preserve"> or who has exited an exploitative situation and is no longer at risk.</w:t>
      </w:r>
    </w:p>
    <w:p w:rsidR="00C754EE" w:rsidRDefault="00961760" w:rsidP="00C754EE">
      <w:pPr>
        <w:numPr>
          <w:ilvl w:val="0"/>
          <w:numId w:val="3"/>
        </w:numPr>
        <w:rPr>
          <w:rFonts w:ascii="Gill Alt One MT" w:hAnsi="Gill Alt One MT"/>
          <w:i/>
          <w:sz w:val="22"/>
        </w:rPr>
      </w:pPr>
      <w:r>
        <w:rPr>
          <w:rFonts w:ascii="ArialMT" w:hAnsi="ArialMT" w:cs="ArialMT"/>
          <w:color w:val="000000"/>
          <w:sz w:val="22"/>
          <w:szCs w:val="22"/>
          <w:lang w:eastAsia="en-GB"/>
        </w:rPr>
        <w:t>Category 2 (M</w:t>
      </w:r>
      <w:r w:rsidR="00C754EE">
        <w:rPr>
          <w:rFonts w:ascii="ArialMT" w:hAnsi="ArialMT" w:cs="ArialMT"/>
          <w:color w:val="000000"/>
          <w:sz w:val="22"/>
          <w:szCs w:val="22"/>
          <w:lang w:eastAsia="en-GB"/>
        </w:rPr>
        <w:t>ild r</w:t>
      </w:r>
      <w:r>
        <w:rPr>
          <w:rFonts w:ascii="ArialMT" w:hAnsi="ArialMT" w:cs="ArialMT"/>
          <w:color w:val="000000"/>
          <w:sz w:val="22"/>
          <w:szCs w:val="22"/>
          <w:lang w:eastAsia="en-GB"/>
        </w:rPr>
        <w:t xml:space="preserve">isk): </w:t>
      </w:r>
      <w:r w:rsidR="00FC6136">
        <w:rPr>
          <w:rFonts w:cs="Arial"/>
          <w:sz w:val="22"/>
        </w:rPr>
        <w:t>v</w:t>
      </w:r>
      <w:r w:rsidR="00C754EE" w:rsidRPr="00C754EE">
        <w:rPr>
          <w:rFonts w:cs="Arial"/>
          <w:sz w:val="22"/>
        </w:rPr>
        <w:t>ulnerable child wh</w:t>
      </w:r>
      <w:r w:rsidR="007658B5">
        <w:rPr>
          <w:rFonts w:cs="Arial"/>
          <w:sz w:val="22"/>
        </w:rPr>
        <w:t>ere some concerns are</w:t>
      </w:r>
      <w:r w:rsidR="00C754EE" w:rsidRPr="00C754EE">
        <w:rPr>
          <w:rFonts w:cs="Arial"/>
          <w:sz w:val="22"/>
        </w:rPr>
        <w:t xml:space="preserve"> present</w:t>
      </w:r>
      <w:r w:rsidR="007658B5">
        <w:rPr>
          <w:rFonts w:cs="Arial"/>
          <w:sz w:val="22"/>
        </w:rPr>
        <w:t xml:space="preserve"> </w:t>
      </w:r>
      <w:r w:rsidR="00D83B5D">
        <w:rPr>
          <w:rFonts w:cs="Arial"/>
          <w:sz w:val="22"/>
        </w:rPr>
        <w:t xml:space="preserve">about the longer term wellbeing of the child </w:t>
      </w:r>
      <w:r w:rsidR="007658B5">
        <w:rPr>
          <w:rFonts w:cs="Arial"/>
          <w:sz w:val="22"/>
        </w:rPr>
        <w:t>but their situation does not currently present as an exploitative one.</w:t>
      </w:r>
    </w:p>
    <w:p w:rsidR="002D51CA" w:rsidRPr="00FC6136" w:rsidRDefault="00C754EE" w:rsidP="00D2095F">
      <w:pPr>
        <w:numPr>
          <w:ilvl w:val="0"/>
          <w:numId w:val="3"/>
        </w:numPr>
        <w:autoSpaceDE w:val="0"/>
        <w:autoSpaceDN w:val="0"/>
        <w:adjustRightInd w:val="0"/>
        <w:rPr>
          <w:rFonts w:cs="Arial"/>
          <w:color w:val="000000"/>
          <w:sz w:val="22"/>
          <w:szCs w:val="22"/>
          <w:lang w:eastAsia="en-GB"/>
        </w:rPr>
      </w:pPr>
      <w:r>
        <w:rPr>
          <w:rFonts w:ascii="ArialMT" w:hAnsi="ArialMT" w:cs="ArialMT"/>
          <w:color w:val="000000"/>
          <w:sz w:val="22"/>
          <w:szCs w:val="22"/>
          <w:lang w:eastAsia="en-GB"/>
        </w:rPr>
        <w:t xml:space="preserve">Category 3 (Moderate risk): </w:t>
      </w:r>
      <w:r w:rsidR="00D83B5D">
        <w:rPr>
          <w:rFonts w:ascii="ArialMT" w:hAnsi="ArialMT" w:cs="ArialMT"/>
          <w:color w:val="000000"/>
          <w:sz w:val="22"/>
          <w:szCs w:val="22"/>
          <w:lang w:eastAsia="en-GB"/>
        </w:rPr>
        <w:t xml:space="preserve">a </w:t>
      </w:r>
      <w:r>
        <w:rPr>
          <w:rFonts w:ascii="ArialMT" w:hAnsi="ArialMT" w:cs="ArialMT"/>
          <w:color w:val="000000"/>
          <w:sz w:val="22"/>
          <w:szCs w:val="22"/>
          <w:lang w:eastAsia="en-GB"/>
        </w:rPr>
        <w:t xml:space="preserve">child with a number of </w:t>
      </w:r>
      <w:r w:rsidR="00D83B5D">
        <w:rPr>
          <w:rFonts w:ascii="ArialMT" w:hAnsi="ArialMT" w:cs="ArialMT"/>
          <w:color w:val="000000"/>
          <w:sz w:val="22"/>
          <w:szCs w:val="22"/>
          <w:lang w:eastAsia="en-GB"/>
        </w:rPr>
        <w:t>vulnerabilities and one or more risk indicators</w:t>
      </w:r>
      <w:r>
        <w:rPr>
          <w:rFonts w:ascii="ArialMT" w:hAnsi="ArialMT" w:cs="ArialMT"/>
          <w:color w:val="000000"/>
          <w:sz w:val="22"/>
          <w:szCs w:val="22"/>
          <w:lang w:eastAsia="en-GB"/>
        </w:rPr>
        <w:t xml:space="preserve"> present</w:t>
      </w:r>
      <w:r w:rsidR="00760F7E">
        <w:rPr>
          <w:rFonts w:ascii="ArialMT" w:hAnsi="ArialMT" w:cs="ArialMT"/>
          <w:color w:val="000000"/>
          <w:sz w:val="22"/>
          <w:szCs w:val="22"/>
          <w:lang w:eastAsia="en-GB"/>
        </w:rPr>
        <w:t xml:space="preserve"> that put them at risk of exploitation</w:t>
      </w:r>
      <w:r w:rsidR="00FC6136">
        <w:rPr>
          <w:rFonts w:ascii="ArialMT" w:hAnsi="ArialMT" w:cs="ArialMT"/>
          <w:color w:val="000000"/>
          <w:sz w:val="22"/>
          <w:szCs w:val="22"/>
          <w:lang w:eastAsia="en-GB"/>
        </w:rPr>
        <w:t xml:space="preserve">, e.g. periods </w:t>
      </w:r>
      <w:r w:rsidR="00FC6136" w:rsidRPr="00FC6136">
        <w:rPr>
          <w:rFonts w:cs="Arial"/>
          <w:color w:val="000000"/>
          <w:sz w:val="22"/>
          <w:szCs w:val="22"/>
          <w:lang w:eastAsia="en-GB"/>
        </w:rPr>
        <w:t>of going missing, exclusion from school, lack of protective network, time spent with inappropriate adults.</w:t>
      </w:r>
    </w:p>
    <w:p w:rsidR="00FC6136" w:rsidRPr="00FC6136" w:rsidRDefault="00961760" w:rsidP="00FC6136">
      <w:pPr>
        <w:numPr>
          <w:ilvl w:val="0"/>
          <w:numId w:val="3"/>
        </w:numPr>
        <w:rPr>
          <w:rFonts w:cs="Arial"/>
          <w:sz w:val="22"/>
        </w:rPr>
      </w:pPr>
      <w:r w:rsidRPr="00FC6136">
        <w:rPr>
          <w:rFonts w:cs="Arial"/>
          <w:color w:val="000000"/>
          <w:sz w:val="22"/>
          <w:szCs w:val="22"/>
          <w:lang w:eastAsia="en-GB"/>
        </w:rPr>
        <w:t xml:space="preserve">Category </w:t>
      </w:r>
      <w:r w:rsidR="00FC6136" w:rsidRPr="00FC6136">
        <w:rPr>
          <w:rFonts w:cs="Arial"/>
          <w:color w:val="000000"/>
          <w:sz w:val="22"/>
          <w:szCs w:val="22"/>
          <w:lang w:eastAsia="en-GB"/>
        </w:rPr>
        <w:t>4</w:t>
      </w:r>
      <w:r w:rsidRPr="00FC6136">
        <w:rPr>
          <w:rFonts w:cs="Arial"/>
          <w:color w:val="000000"/>
          <w:sz w:val="22"/>
          <w:szCs w:val="22"/>
          <w:lang w:eastAsia="en-GB"/>
        </w:rPr>
        <w:t xml:space="preserve"> (</w:t>
      </w:r>
      <w:r w:rsidR="00FC6136">
        <w:rPr>
          <w:rFonts w:cs="Arial"/>
          <w:color w:val="000000"/>
          <w:sz w:val="22"/>
          <w:szCs w:val="22"/>
          <w:lang w:eastAsia="en-GB"/>
        </w:rPr>
        <w:t>Significant</w:t>
      </w:r>
      <w:r w:rsidRPr="00FC6136">
        <w:rPr>
          <w:rFonts w:cs="Arial"/>
          <w:color w:val="000000"/>
          <w:sz w:val="22"/>
          <w:szCs w:val="22"/>
          <w:lang w:eastAsia="en-GB"/>
        </w:rPr>
        <w:t xml:space="preserve"> </w:t>
      </w:r>
      <w:r w:rsidR="00FC6136">
        <w:rPr>
          <w:rFonts w:cs="Arial"/>
          <w:color w:val="000000"/>
          <w:sz w:val="22"/>
          <w:szCs w:val="22"/>
          <w:lang w:eastAsia="en-GB"/>
        </w:rPr>
        <w:t>r</w:t>
      </w:r>
      <w:r w:rsidRPr="00FC6136">
        <w:rPr>
          <w:rFonts w:cs="Arial"/>
          <w:color w:val="000000"/>
          <w:sz w:val="22"/>
          <w:szCs w:val="22"/>
          <w:lang w:eastAsia="en-GB"/>
        </w:rPr>
        <w:t xml:space="preserve">isk): a </w:t>
      </w:r>
      <w:r w:rsidR="00FC6136">
        <w:rPr>
          <w:rFonts w:cs="Arial"/>
          <w:color w:val="000000"/>
          <w:sz w:val="22"/>
          <w:szCs w:val="22"/>
          <w:lang w:eastAsia="en-GB"/>
        </w:rPr>
        <w:t>v</w:t>
      </w:r>
      <w:r w:rsidR="00FC6136" w:rsidRPr="00FC6136">
        <w:rPr>
          <w:rFonts w:cs="Arial"/>
          <w:sz w:val="22"/>
        </w:rPr>
        <w:t xml:space="preserve">ulnerable child with multiple risk indicators present </w:t>
      </w:r>
      <w:r w:rsidR="00D83B5D">
        <w:rPr>
          <w:rFonts w:cs="Arial"/>
          <w:sz w:val="22"/>
        </w:rPr>
        <w:t>where there is a clear indication they are at significant risk of sexual exploitation or are already being exploited</w:t>
      </w:r>
      <w:r w:rsidR="00760F7E">
        <w:rPr>
          <w:rFonts w:cs="Arial"/>
          <w:sz w:val="22"/>
        </w:rPr>
        <w:t>.</w:t>
      </w:r>
    </w:p>
    <w:p w:rsidR="002D51CA" w:rsidRDefault="002D51CA"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3.2.3</w:t>
      </w:r>
      <w:r w:rsidR="00961760">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The framework needs to be used flexibly to take account of the uniqueness of </w:t>
      </w:r>
      <w:r w:rsidR="0092059B">
        <w:rPr>
          <w:rFonts w:ascii="ArialMT" w:hAnsi="ArialMT" w:cs="ArialMT"/>
          <w:color w:val="000000"/>
          <w:sz w:val="22"/>
          <w:szCs w:val="22"/>
          <w:lang w:eastAsia="en-GB"/>
        </w:rPr>
        <w:t>each child’s</w:t>
      </w:r>
      <w:r w:rsidR="00961760">
        <w:rPr>
          <w:rFonts w:ascii="ArialMT" w:hAnsi="ArialMT" w:cs="ArialMT"/>
          <w:color w:val="000000"/>
          <w:sz w:val="22"/>
          <w:szCs w:val="22"/>
          <w:lang w:eastAsia="en-GB"/>
        </w:rPr>
        <w:t xml:space="preserve"> circumstances and the changes that may occur for him / her</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over time.</w:t>
      </w:r>
    </w:p>
    <w:p w:rsidR="002D51CA" w:rsidRDefault="002D51CA" w:rsidP="00961760">
      <w:pPr>
        <w:autoSpaceDE w:val="0"/>
        <w:autoSpaceDN w:val="0"/>
        <w:adjustRightInd w:val="0"/>
        <w:rPr>
          <w:rFonts w:ascii="ArialMT" w:hAnsi="ArialMT" w:cs="ArialMT"/>
          <w:color w:val="000000"/>
          <w:sz w:val="22"/>
          <w:szCs w:val="22"/>
          <w:lang w:eastAsia="en-GB"/>
        </w:rPr>
      </w:pPr>
    </w:p>
    <w:p w:rsidR="00961760" w:rsidRDefault="00E07DDA"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3.2.4</w:t>
      </w:r>
      <w:r w:rsidR="00961760">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The risk assessment framework is set out </w:t>
      </w:r>
      <w:r w:rsidR="00CE69FF">
        <w:rPr>
          <w:rFonts w:ascii="ArialMT" w:hAnsi="ArialMT" w:cs="ArialMT"/>
          <w:color w:val="000000"/>
          <w:sz w:val="22"/>
          <w:szCs w:val="22"/>
          <w:lang w:eastAsia="en-GB"/>
        </w:rPr>
        <w:t>at Appendix B</w:t>
      </w:r>
      <w:r w:rsidR="00961760">
        <w:rPr>
          <w:rFonts w:ascii="ArialMT" w:hAnsi="ArialMT" w:cs="ArialMT"/>
          <w:color w:val="000000"/>
          <w:sz w:val="22"/>
          <w:szCs w:val="22"/>
          <w:lang w:eastAsia="en-GB"/>
        </w:rPr>
        <w:t>.</w:t>
      </w:r>
    </w:p>
    <w:p w:rsidR="002D51CA" w:rsidRDefault="002D51CA" w:rsidP="00961760">
      <w:pPr>
        <w:autoSpaceDE w:val="0"/>
        <w:autoSpaceDN w:val="0"/>
        <w:adjustRightInd w:val="0"/>
        <w:rPr>
          <w:rFonts w:ascii="Arial-BoldMT" w:hAnsi="Arial-BoldMT" w:cs="Arial-BoldMT"/>
          <w:b/>
          <w:bCs/>
          <w:color w:val="000000"/>
          <w:sz w:val="22"/>
          <w:szCs w:val="22"/>
          <w:lang w:eastAsia="en-GB"/>
        </w:rPr>
      </w:pPr>
    </w:p>
    <w:p w:rsidR="0092059B" w:rsidRDefault="0092059B" w:rsidP="00961760">
      <w:pPr>
        <w:autoSpaceDE w:val="0"/>
        <w:autoSpaceDN w:val="0"/>
        <w:adjustRightInd w:val="0"/>
        <w:rPr>
          <w:rFonts w:ascii="Arial-BoldMT" w:hAnsi="Arial-BoldMT" w:cs="Arial-BoldMT"/>
          <w:b/>
          <w:bCs/>
          <w:color w:val="000000"/>
          <w:sz w:val="22"/>
          <w:szCs w:val="22"/>
          <w:lang w:eastAsia="en-GB"/>
        </w:rPr>
      </w:pPr>
    </w:p>
    <w:p w:rsidR="00961760" w:rsidRDefault="00961760" w:rsidP="00961760">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3.3 Initial professional response</w:t>
      </w:r>
    </w:p>
    <w:p w:rsidR="002D51CA" w:rsidRDefault="002D51CA" w:rsidP="00961760">
      <w:pPr>
        <w:autoSpaceDE w:val="0"/>
        <w:autoSpaceDN w:val="0"/>
        <w:adjustRightInd w:val="0"/>
        <w:rPr>
          <w:rFonts w:ascii="ArialMT" w:hAnsi="ArialMT" w:cs="ArialMT"/>
          <w:color w:val="000000"/>
          <w:sz w:val="22"/>
          <w:szCs w:val="22"/>
          <w:lang w:eastAsia="en-GB"/>
        </w:rPr>
      </w:pPr>
    </w:p>
    <w:p w:rsidR="00961760" w:rsidRDefault="00961760"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 xml:space="preserve">3.3.1 </w:t>
      </w:r>
      <w:r w:rsidR="00CE69FF">
        <w:rPr>
          <w:rFonts w:ascii="ArialMT" w:hAnsi="ArialMT" w:cs="ArialMT"/>
          <w:color w:val="000000"/>
          <w:sz w:val="22"/>
          <w:szCs w:val="22"/>
          <w:lang w:eastAsia="en-GB"/>
        </w:rPr>
        <w:tab/>
      </w:r>
      <w:r>
        <w:rPr>
          <w:rFonts w:ascii="ArialMT" w:hAnsi="ArialMT" w:cs="ArialMT"/>
          <w:color w:val="000000"/>
          <w:sz w:val="22"/>
          <w:szCs w:val="22"/>
          <w:lang w:eastAsia="en-GB"/>
        </w:rPr>
        <w:t>Professionals in all agencies should be alert to the possibility that a child they are in</w:t>
      </w:r>
      <w:r w:rsidR="002D51CA">
        <w:rPr>
          <w:rFonts w:ascii="ArialMT" w:hAnsi="ArialMT" w:cs="ArialMT"/>
          <w:color w:val="000000"/>
          <w:sz w:val="22"/>
          <w:szCs w:val="22"/>
          <w:lang w:eastAsia="en-GB"/>
        </w:rPr>
        <w:t xml:space="preserve"> </w:t>
      </w:r>
      <w:r>
        <w:rPr>
          <w:rFonts w:ascii="ArialMT" w:hAnsi="ArialMT" w:cs="ArialMT"/>
          <w:color w:val="000000"/>
          <w:sz w:val="22"/>
          <w:szCs w:val="22"/>
          <w:lang w:eastAsia="en-GB"/>
        </w:rPr>
        <w:t>contact with may be being sexually exploited. The professional may already have</w:t>
      </w:r>
      <w:r w:rsidR="002D51CA">
        <w:rPr>
          <w:rFonts w:ascii="ArialMT" w:hAnsi="ArialMT" w:cs="ArialMT"/>
          <w:color w:val="000000"/>
          <w:sz w:val="22"/>
          <w:szCs w:val="22"/>
          <w:lang w:eastAsia="en-GB"/>
        </w:rPr>
        <w:t xml:space="preserve"> </w:t>
      </w:r>
      <w:r>
        <w:rPr>
          <w:rFonts w:ascii="ArialMT" w:hAnsi="ArialMT" w:cs="ArialMT"/>
          <w:color w:val="000000"/>
          <w:sz w:val="22"/>
          <w:szCs w:val="22"/>
          <w:lang w:eastAsia="en-GB"/>
        </w:rPr>
        <w:t>concerns about the child e.g. that s/he is missing school, frequently missing from home,</w:t>
      </w:r>
      <w:r w:rsidR="002D51CA">
        <w:rPr>
          <w:rFonts w:ascii="ArialMT" w:hAnsi="ArialMT" w:cs="ArialMT"/>
          <w:color w:val="000000"/>
          <w:sz w:val="22"/>
          <w:szCs w:val="22"/>
          <w:lang w:eastAsia="en-GB"/>
        </w:rPr>
        <w:t xml:space="preserve"> </w:t>
      </w:r>
      <w:r>
        <w:rPr>
          <w:rFonts w:ascii="ArialMT" w:hAnsi="ArialMT" w:cs="ArialMT"/>
          <w:color w:val="000000"/>
          <w:sz w:val="22"/>
          <w:szCs w:val="22"/>
          <w:lang w:eastAsia="en-GB"/>
        </w:rPr>
        <w:t>misusing substances, is depressed or self-harming etc.</w:t>
      </w:r>
    </w:p>
    <w:p w:rsidR="0046756B" w:rsidRDefault="0046756B" w:rsidP="00961760">
      <w:pPr>
        <w:autoSpaceDE w:val="0"/>
        <w:autoSpaceDN w:val="0"/>
        <w:adjustRightInd w:val="0"/>
        <w:rPr>
          <w:rFonts w:ascii="ArialMT" w:hAnsi="ArialMT" w:cs="ArialMT"/>
          <w:color w:val="000000"/>
          <w:sz w:val="22"/>
          <w:szCs w:val="22"/>
          <w:lang w:eastAsia="en-GB"/>
        </w:rPr>
      </w:pPr>
    </w:p>
    <w:p w:rsidR="0046756B" w:rsidRDefault="00CE69FF" w:rsidP="0046756B">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3.3</w:t>
      </w:r>
      <w:r w:rsidR="0046756B">
        <w:rPr>
          <w:rFonts w:ascii="ArialMT" w:hAnsi="ArialMT" w:cs="ArialMT"/>
          <w:color w:val="000000"/>
          <w:sz w:val="22"/>
          <w:szCs w:val="22"/>
          <w:lang w:eastAsia="en-GB"/>
        </w:rPr>
        <w:t xml:space="preserve">.2 </w:t>
      </w:r>
      <w:r>
        <w:rPr>
          <w:rFonts w:ascii="ArialMT" w:hAnsi="ArialMT" w:cs="ArialMT"/>
          <w:color w:val="000000"/>
          <w:sz w:val="22"/>
          <w:szCs w:val="22"/>
          <w:lang w:eastAsia="en-GB"/>
        </w:rPr>
        <w:tab/>
      </w:r>
      <w:r w:rsidR="0046756B">
        <w:rPr>
          <w:rFonts w:ascii="ArialMT" w:hAnsi="ArialMT" w:cs="ArialMT"/>
          <w:color w:val="000000"/>
          <w:sz w:val="22"/>
          <w:szCs w:val="22"/>
          <w:lang w:eastAsia="en-GB"/>
        </w:rPr>
        <w:t>Interventions to prevent sexual exploitation and support children to recover a healthy lifestyle are more likely to be successful if a child who is at risk can be identified and information about concerns shared within a multi-agency support network as early as possible.</w:t>
      </w:r>
    </w:p>
    <w:p w:rsidR="0046756B" w:rsidRDefault="0046756B" w:rsidP="0046756B">
      <w:pPr>
        <w:autoSpaceDE w:val="0"/>
        <w:autoSpaceDN w:val="0"/>
        <w:adjustRightInd w:val="0"/>
        <w:rPr>
          <w:rFonts w:ascii="ArialMT" w:hAnsi="ArialMT" w:cs="ArialMT"/>
          <w:color w:val="000000"/>
          <w:sz w:val="22"/>
          <w:szCs w:val="22"/>
          <w:lang w:eastAsia="en-GB"/>
        </w:rPr>
      </w:pPr>
    </w:p>
    <w:p w:rsidR="0046756B" w:rsidRDefault="00CE69FF" w:rsidP="0046756B">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w:t>
      </w:r>
      <w:r w:rsidR="0046756B">
        <w:rPr>
          <w:rFonts w:ascii="ArialMT" w:hAnsi="ArialMT" w:cs="ArialMT"/>
          <w:color w:val="000000"/>
          <w:sz w:val="22"/>
          <w:szCs w:val="22"/>
          <w:lang w:eastAsia="en-GB"/>
        </w:rPr>
        <w:t>.</w:t>
      </w:r>
      <w:r>
        <w:rPr>
          <w:rFonts w:ascii="ArialMT" w:hAnsi="ArialMT" w:cs="ArialMT"/>
          <w:color w:val="000000"/>
          <w:sz w:val="22"/>
          <w:szCs w:val="22"/>
          <w:lang w:eastAsia="en-GB"/>
        </w:rPr>
        <w:t>3</w:t>
      </w:r>
      <w:r w:rsidR="0046756B">
        <w:rPr>
          <w:rFonts w:ascii="ArialMT" w:hAnsi="ArialMT" w:cs="ArialMT"/>
          <w:color w:val="000000"/>
          <w:sz w:val="22"/>
          <w:szCs w:val="22"/>
          <w:lang w:eastAsia="en-GB"/>
        </w:rPr>
        <w:t xml:space="preserve">.3 </w:t>
      </w:r>
      <w:r>
        <w:rPr>
          <w:rFonts w:ascii="ArialMT" w:hAnsi="ArialMT" w:cs="ArialMT"/>
          <w:color w:val="000000"/>
          <w:sz w:val="22"/>
          <w:szCs w:val="22"/>
          <w:lang w:eastAsia="en-GB"/>
        </w:rPr>
        <w:tab/>
      </w:r>
      <w:r w:rsidR="0046756B">
        <w:rPr>
          <w:rFonts w:ascii="ArialMT" w:hAnsi="ArialMT" w:cs="ArialMT"/>
          <w:color w:val="000000"/>
          <w:sz w:val="22"/>
          <w:szCs w:val="22"/>
          <w:lang w:eastAsia="en-GB"/>
        </w:rPr>
        <w:t xml:space="preserve">Professionals are often in a position of having to develop the child’s trust, or having built it up are concerned about breaking that trust through the sharing of confidential information with other agencies. These issues should be discussed with the agency’s </w:t>
      </w:r>
      <w:r w:rsidR="009612F0">
        <w:rPr>
          <w:rFonts w:ascii="ArialMT" w:hAnsi="ArialMT" w:cs="ArialMT"/>
          <w:color w:val="000000"/>
          <w:sz w:val="22"/>
          <w:szCs w:val="22"/>
          <w:lang w:eastAsia="en-GB"/>
        </w:rPr>
        <w:t>designated child protection officers</w:t>
      </w:r>
      <w:r w:rsidR="0046756B">
        <w:rPr>
          <w:rFonts w:ascii="ArialMT" w:hAnsi="ArialMT" w:cs="ArialMT"/>
          <w:color w:val="000000"/>
          <w:sz w:val="22"/>
          <w:szCs w:val="22"/>
          <w:lang w:eastAsia="en-GB"/>
        </w:rPr>
        <w:t xml:space="preserve">, and efforts made to share information as soon as possible. </w:t>
      </w:r>
    </w:p>
    <w:p w:rsidR="0046756B" w:rsidRDefault="0046756B" w:rsidP="0046756B">
      <w:pPr>
        <w:autoSpaceDE w:val="0"/>
        <w:autoSpaceDN w:val="0"/>
        <w:adjustRightInd w:val="0"/>
        <w:rPr>
          <w:rFonts w:ascii="ArialMT" w:hAnsi="ArialMT" w:cs="ArialMT"/>
          <w:color w:val="000000"/>
          <w:sz w:val="22"/>
          <w:szCs w:val="22"/>
          <w:lang w:eastAsia="en-GB"/>
        </w:rPr>
      </w:pPr>
    </w:p>
    <w:p w:rsidR="00961760" w:rsidRPr="00CE69FF" w:rsidRDefault="00CE69FF" w:rsidP="00961760">
      <w:pPr>
        <w:autoSpaceDE w:val="0"/>
        <w:autoSpaceDN w:val="0"/>
        <w:adjustRightInd w:val="0"/>
        <w:rPr>
          <w:rFonts w:ascii="Arial-ItalicMT" w:hAnsi="Arial-ItalicMT" w:cs="Arial-ItalicMT"/>
          <w:i/>
          <w:iCs/>
          <w:color w:val="000000"/>
          <w:sz w:val="22"/>
          <w:szCs w:val="22"/>
          <w:lang w:eastAsia="en-GB"/>
        </w:rPr>
      </w:pPr>
      <w:r>
        <w:rPr>
          <w:rFonts w:ascii="ArialMT" w:hAnsi="ArialMT" w:cs="ArialMT"/>
          <w:color w:val="000000"/>
          <w:sz w:val="22"/>
          <w:szCs w:val="22"/>
          <w:lang w:eastAsia="en-GB"/>
        </w:rPr>
        <w:t>3.3.4</w:t>
      </w:r>
      <w:r w:rsidR="0046756B">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46756B">
        <w:rPr>
          <w:rFonts w:ascii="ArialMT" w:hAnsi="ArialMT" w:cs="ArialMT"/>
          <w:color w:val="000000"/>
          <w:sz w:val="22"/>
          <w:szCs w:val="22"/>
          <w:lang w:eastAsia="en-GB"/>
        </w:rPr>
        <w:t xml:space="preserve">Sharing information about the child with other agencies may reveal that the child is at a different level of risk to that initially perceived. </w:t>
      </w:r>
      <w:r>
        <w:rPr>
          <w:rFonts w:ascii="ArialMT" w:hAnsi="ArialMT" w:cs="ArialMT"/>
          <w:color w:val="000000"/>
          <w:sz w:val="22"/>
          <w:szCs w:val="22"/>
          <w:lang w:eastAsia="en-GB"/>
        </w:rPr>
        <w:t>Therefore t</w:t>
      </w:r>
      <w:r w:rsidR="00961760">
        <w:rPr>
          <w:rFonts w:ascii="ArialMT" w:hAnsi="ArialMT" w:cs="ArialMT"/>
          <w:color w:val="000000"/>
          <w:sz w:val="22"/>
          <w:szCs w:val="22"/>
          <w:lang w:eastAsia="en-GB"/>
        </w:rPr>
        <w:t>he professional should discuss their concerns with their agency’s nominated</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safeguarding children adviser and use the risk assessme</w:t>
      </w:r>
      <w:r w:rsidR="00AF1D80">
        <w:rPr>
          <w:rFonts w:ascii="ArialMT" w:hAnsi="ArialMT" w:cs="ArialMT"/>
          <w:color w:val="000000"/>
          <w:sz w:val="22"/>
          <w:szCs w:val="22"/>
          <w:lang w:eastAsia="en-GB"/>
        </w:rPr>
        <w:t xml:space="preserve">nt framework to make a preliminary </w:t>
      </w:r>
      <w:r w:rsidR="00961760">
        <w:rPr>
          <w:rFonts w:ascii="ArialMT" w:hAnsi="ArialMT" w:cs="ArialMT"/>
          <w:color w:val="000000"/>
          <w:sz w:val="22"/>
          <w:szCs w:val="22"/>
          <w:lang w:eastAsia="en-GB"/>
        </w:rPr>
        <w:t>assessment</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of </w:t>
      </w:r>
      <w:r w:rsidR="00AF1D80">
        <w:rPr>
          <w:rFonts w:ascii="ArialMT" w:hAnsi="ArialMT" w:cs="ArialMT"/>
          <w:color w:val="000000"/>
          <w:sz w:val="22"/>
          <w:szCs w:val="22"/>
          <w:lang w:eastAsia="en-GB"/>
        </w:rPr>
        <w:t xml:space="preserve">the </w:t>
      </w:r>
      <w:r w:rsidR="00961760">
        <w:rPr>
          <w:rFonts w:ascii="ArialMT" w:hAnsi="ArialMT" w:cs="ArialMT"/>
          <w:color w:val="000000"/>
          <w:sz w:val="22"/>
          <w:szCs w:val="22"/>
          <w:lang w:eastAsia="en-GB"/>
        </w:rPr>
        <w:t>risk of harm to the child.</w:t>
      </w:r>
    </w:p>
    <w:p w:rsidR="00AF1D80" w:rsidRDefault="00AF1D80" w:rsidP="00961760">
      <w:pPr>
        <w:autoSpaceDE w:val="0"/>
        <w:autoSpaceDN w:val="0"/>
        <w:adjustRightInd w:val="0"/>
        <w:rPr>
          <w:rFonts w:ascii="ArialMT" w:hAnsi="ArialMT" w:cs="ArialMT"/>
          <w:color w:val="000000"/>
          <w:sz w:val="22"/>
          <w:szCs w:val="22"/>
          <w:lang w:eastAsia="en-GB"/>
        </w:rPr>
      </w:pPr>
    </w:p>
    <w:p w:rsidR="00AF1D8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3.3.5</w:t>
      </w:r>
      <w:r w:rsidR="00AF1D80">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AF1D80">
        <w:rPr>
          <w:rFonts w:ascii="ArialMT" w:hAnsi="ArialMT" w:cs="ArialMT"/>
          <w:color w:val="000000"/>
          <w:sz w:val="22"/>
          <w:szCs w:val="22"/>
          <w:lang w:eastAsia="en-GB"/>
        </w:rPr>
        <w:t xml:space="preserve">If the risk is identified as being mild, moderate or significant then a referral should then be made into the </w:t>
      </w:r>
      <w:r>
        <w:rPr>
          <w:rFonts w:ascii="ArialMT" w:hAnsi="ArialMT" w:cs="ArialMT"/>
          <w:color w:val="000000"/>
          <w:sz w:val="22"/>
          <w:szCs w:val="22"/>
          <w:lang w:eastAsia="en-GB"/>
        </w:rPr>
        <w:t>Central</w:t>
      </w:r>
      <w:r w:rsidR="0046756B">
        <w:rPr>
          <w:rFonts w:ascii="ArialMT" w:hAnsi="ArialMT" w:cs="ArialMT"/>
          <w:color w:val="000000"/>
          <w:sz w:val="22"/>
          <w:szCs w:val="22"/>
          <w:lang w:eastAsia="en-GB"/>
        </w:rPr>
        <w:t xml:space="preserve"> </w:t>
      </w:r>
      <w:r w:rsidR="00AF1D80">
        <w:rPr>
          <w:rFonts w:ascii="ArialMT" w:hAnsi="ArialMT" w:cs="ArialMT"/>
          <w:color w:val="000000"/>
          <w:sz w:val="22"/>
          <w:szCs w:val="22"/>
          <w:lang w:eastAsia="en-GB"/>
        </w:rPr>
        <w:t>Referral Unit with full details of the young person and significant others provided.</w:t>
      </w:r>
    </w:p>
    <w:p w:rsidR="0046756B" w:rsidRDefault="0046756B" w:rsidP="00961760">
      <w:pPr>
        <w:autoSpaceDE w:val="0"/>
        <w:autoSpaceDN w:val="0"/>
        <w:adjustRightInd w:val="0"/>
        <w:rPr>
          <w:rFonts w:ascii="ArialMT" w:hAnsi="ArialMT" w:cs="ArialMT"/>
          <w:color w:val="000000"/>
          <w:sz w:val="22"/>
          <w:szCs w:val="22"/>
          <w:lang w:eastAsia="en-GB"/>
        </w:rPr>
      </w:pPr>
    </w:p>
    <w:p w:rsidR="0046756B" w:rsidRDefault="0046756B"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3.3.</w:t>
      </w:r>
      <w:r w:rsidR="00CE69FF">
        <w:rPr>
          <w:rFonts w:ascii="ArialMT" w:hAnsi="ArialMT" w:cs="ArialMT"/>
          <w:color w:val="000000"/>
          <w:sz w:val="22"/>
          <w:szCs w:val="22"/>
          <w:lang w:eastAsia="en-GB"/>
        </w:rPr>
        <w:t>6</w:t>
      </w:r>
      <w:r>
        <w:rPr>
          <w:rFonts w:ascii="ArialMT" w:hAnsi="ArialMT" w:cs="ArialMT"/>
          <w:color w:val="000000"/>
          <w:sz w:val="22"/>
          <w:szCs w:val="22"/>
          <w:lang w:eastAsia="en-GB"/>
        </w:rPr>
        <w:tab/>
        <w:t xml:space="preserve">The </w:t>
      </w:r>
      <w:r w:rsidR="00CE69FF">
        <w:rPr>
          <w:rFonts w:ascii="ArialMT" w:hAnsi="ArialMT" w:cs="ArialMT"/>
          <w:color w:val="000000"/>
          <w:sz w:val="22"/>
          <w:szCs w:val="22"/>
          <w:lang w:eastAsia="en-GB"/>
        </w:rPr>
        <w:t>Central</w:t>
      </w:r>
      <w:r>
        <w:rPr>
          <w:rFonts w:ascii="ArialMT" w:hAnsi="ArialMT" w:cs="ArialMT"/>
          <w:color w:val="000000"/>
          <w:sz w:val="22"/>
          <w:szCs w:val="22"/>
          <w:lang w:eastAsia="en-GB"/>
        </w:rPr>
        <w:t xml:space="preserve"> Referral Unit will share the information with Children’s Social Care and an initial discussion will take place to agree next steps.</w:t>
      </w:r>
    </w:p>
    <w:p w:rsidR="0046756B" w:rsidRDefault="0046756B" w:rsidP="00961760">
      <w:pPr>
        <w:autoSpaceDE w:val="0"/>
        <w:autoSpaceDN w:val="0"/>
        <w:adjustRightInd w:val="0"/>
        <w:rPr>
          <w:rFonts w:ascii="ArialMT" w:hAnsi="ArialMT" w:cs="ArialMT"/>
          <w:color w:val="000000"/>
          <w:sz w:val="22"/>
          <w:szCs w:val="22"/>
          <w:lang w:eastAsia="en-GB"/>
        </w:rPr>
      </w:pPr>
    </w:p>
    <w:p w:rsidR="0046756B" w:rsidRDefault="0046756B"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lastRenderedPageBreak/>
        <w:t>3.3.</w:t>
      </w:r>
      <w:r w:rsidR="00CE69FF">
        <w:rPr>
          <w:rFonts w:ascii="ArialMT" w:hAnsi="ArialMT" w:cs="ArialMT"/>
          <w:color w:val="000000"/>
          <w:sz w:val="22"/>
          <w:szCs w:val="22"/>
          <w:lang w:eastAsia="en-GB"/>
        </w:rPr>
        <w:t>7</w:t>
      </w:r>
      <w:r>
        <w:rPr>
          <w:rFonts w:ascii="ArialMT" w:hAnsi="ArialMT" w:cs="ArialMT"/>
          <w:color w:val="000000"/>
          <w:sz w:val="22"/>
          <w:szCs w:val="22"/>
          <w:lang w:eastAsia="en-GB"/>
        </w:rPr>
        <w:tab/>
      </w:r>
      <w:r w:rsidR="00E02137">
        <w:rPr>
          <w:rFonts w:ascii="ArialMT" w:hAnsi="ArialMT" w:cs="ArialMT"/>
          <w:color w:val="000000"/>
          <w:sz w:val="22"/>
          <w:szCs w:val="22"/>
          <w:lang w:eastAsia="en-GB"/>
        </w:rPr>
        <w:t xml:space="preserve">Where </w:t>
      </w:r>
      <w:r w:rsidR="004C7A29">
        <w:rPr>
          <w:rFonts w:ascii="ArialMT" w:hAnsi="ArialMT" w:cs="ArialMT"/>
          <w:color w:val="000000"/>
          <w:sz w:val="22"/>
          <w:szCs w:val="22"/>
          <w:lang w:eastAsia="en-GB"/>
        </w:rPr>
        <w:t xml:space="preserve">considered </w:t>
      </w:r>
      <w:r w:rsidR="00E02137">
        <w:rPr>
          <w:rFonts w:ascii="ArialMT" w:hAnsi="ArialMT" w:cs="ArialMT"/>
          <w:color w:val="000000"/>
          <w:sz w:val="22"/>
          <w:szCs w:val="22"/>
          <w:lang w:eastAsia="en-GB"/>
        </w:rPr>
        <w:t>appropriate</w:t>
      </w:r>
      <w:r w:rsidR="004C7A29">
        <w:rPr>
          <w:rFonts w:ascii="ArialMT" w:hAnsi="ArialMT" w:cs="ArialMT"/>
          <w:color w:val="000000"/>
          <w:sz w:val="22"/>
          <w:szCs w:val="22"/>
          <w:lang w:eastAsia="en-GB"/>
        </w:rPr>
        <w:t xml:space="preserve"> and useful</w:t>
      </w:r>
      <w:r w:rsidR="00E02137">
        <w:rPr>
          <w:rFonts w:ascii="ArialMT" w:hAnsi="ArialMT" w:cs="ArialMT"/>
          <w:color w:val="000000"/>
          <w:sz w:val="22"/>
          <w:szCs w:val="22"/>
          <w:lang w:eastAsia="en-GB"/>
        </w:rPr>
        <w:t xml:space="preserve"> a</w:t>
      </w:r>
      <w:r>
        <w:rPr>
          <w:rFonts w:ascii="ArialMT" w:hAnsi="ArialMT" w:cs="ArialMT"/>
          <w:color w:val="000000"/>
          <w:sz w:val="22"/>
          <w:szCs w:val="22"/>
          <w:lang w:eastAsia="en-GB"/>
        </w:rPr>
        <w:t xml:space="preserve"> social worker will then make an initial visit to the young person and their family to gather more information and involve them in the process.</w:t>
      </w:r>
    </w:p>
    <w:p w:rsidR="008D2121" w:rsidRDefault="008D2121" w:rsidP="00961760">
      <w:pPr>
        <w:autoSpaceDE w:val="0"/>
        <w:autoSpaceDN w:val="0"/>
        <w:adjustRightInd w:val="0"/>
        <w:rPr>
          <w:rFonts w:ascii="ArialMT" w:hAnsi="ArialMT" w:cs="ArialMT"/>
          <w:color w:val="000000"/>
          <w:sz w:val="22"/>
          <w:szCs w:val="22"/>
          <w:lang w:eastAsia="en-GB"/>
        </w:rPr>
      </w:pPr>
    </w:p>
    <w:p w:rsidR="00D83B5D" w:rsidRDefault="00D83B5D" w:rsidP="00961760">
      <w:pPr>
        <w:autoSpaceDE w:val="0"/>
        <w:autoSpaceDN w:val="0"/>
        <w:adjustRightInd w:val="0"/>
        <w:rPr>
          <w:rFonts w:ascii="Arial-BoldMT" w:hAnsi="Arial-BoldMT" w:cs="Arial-BoldMT"/>
          <w:b/>
          <w:bCs/>
          <w:color w:val="00669A"/>
          <w:sz w:val="28"/>
          <w:szCs w:val="28"/>
          <w:lang w:eastAsia="en-GB"/>
        </w:rPr>
      </w:pPr>
    </w:p>
    <w:p w:rsidR="00961760" w:rsidRPr="00165710" w:rsidRDefault="00961760" w:rsidP="00961760">
      <w:pPr>
        <w:autoSpaceDE w:val="0"/>
        <w:autoSpaceDN w:val="0"/>
        <w:adjustRightInd w:val="0"/>
        <w:rPr>
          <w:rFonts w:ascii="Arial-BoldMT" w:hAnsi="Arial-BoldMT" w:cs="Arial-BoldMT"/>
          <w:b/>
          <w:bCs/>
          <w:color w:val="000080"/>
          <w:sz w:val="28"/>
          <w:szCs w:val="28"/>
          <w:lang w:eastAsia="en-GB"/>
        </w:rPr>
      </w:pPr>
      <w:r w:rsidRPr="00165710">
        <w:rPr>
          <w:rFonts w:ascii="Arial-BoldMT" w:hAnsi="Arial-BoldMT" w:cs="Arial-BoldMT"/>
          <w:b/>
          <w:bCs/>
          <w:color w:val="000080"/>
          <w:sz w:val="28"/>
          <w:szCs w:val="28"/>
          <w:lang w:eastAsia="en-GB"/>
        </w:rPr>
        <w:t>4. Intervention</w:t>
      </w:r>
    </w:p>
    <w:p w:rsidR="002D51CA" w:rsidRDefault="002D51CA" w:rsidP="00961760">
      <w:pPr>
        <w:autoSpaceDE w:val="0"/>
        <w:autoSpaceDN w:val="0"/>
        <w:adjustRightInd w:val="0"/>
        <w:rPr>
          <w:rFonts w:ascii="Arial-BoldMT" w:hAnsi="Arial-BoldMT" w:cs="Arial-BoldMT"/>
          <w:b/>
          <w:bCs/>
          <w:color w:val="000000"/>
          <w:sz w:val="22"/>
          <w:szCs w:val="22"/>
          <w:lang w:eastAsia="en-GB"/>
        </w:rPr>
      </w:pPr>
    </w:p>
    <w:p w:rsidR="00CE69FF" w:rsidRDefault="00CE69FF" w:rsidP="00961760">
      <w:pPr>
        <w:autoSpaceDE w:val="0"/>
        <w:autoSpaceDN w:val="0"/>
        <w:adjustRightInd w:val="0"/>
        <w:rPr>
          <w:rFonts w:ascii="Arial-BoldMT" w:hAnsi="Arial-BoldMT" w:cs="Arial-BoldMT"/>
          <w:b/>
          <w:bCs/>
          <w:color w:val="000000"/>
          <w:sz w:val="22"/>
          <w:szCs w:val="22"/>
          <w:lang w:eastAsia="en-GB"/>
        </w:rPr>
      </w:pPr>
    </w:p>
    <w:p w:rsidR="00961760" w:rsidRDefault="00961760" w:rsidP="00961760">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4.</w:t>
      </w:r>
      <w:r w:rsidR="00CE69FF">
        <w:rPr>
          <w:rFonts w:ascii="Arial-BoldMT" w:hAnsi="Arial-BoldMT" w:cs="Arial-BoldMT"/>
          <w:b/>
          <w:bCs/>
          <w:color w:val="000000"/>
          <w:sz w:val="22"/>
          <w:szCs w:val="22"/>
          <w:lang w:eastAsia="en-GB"/>
        </w:rPr>
        <w:t>1</w:t>
      </w:r>
      <w:r>
        <w:rPr>
          <w:rFonts w:ascii="Arial-BoldMT" w:hAnsi="Arial-BoldMT" w:cs="Arial-BoldMT"/>
          <w:b/>
          <w:bCs/>
          <w:color w:val="000000"/>
          <w:sz w:val="22"/>
          <w:szCs w:val="22"/>
          <w:lang w:eastAsia="en-GB"/>
        </w:rPr>
        <w:t xml:space="preserve"> Multi-agency</w:t>
      </w:r>
      <w:r w:rsidR="0046756B">
        <w:rPr>
          <w:rFonts w:ascii="Arial-BoldMT" w:hAnsi="Arial-BoldMT" w:cs="Arial-BoldMT"/>
          <w:b/>
          <w:bCs/>
          <w:color w:val="000000"/>
          <w:sz w:val="22"/>
          <w:szCs w:val="22"/>
          <w:lang w:eastAsia="en-GB"/>
        </w:rPr>
        <w:t xml:space="preserve"> risk management meetings</w:t>
      </w:r>
      <w:r>
        <w:rPr>
          <w:rFonts w:ascii="Arial-BoldMT" w:hAnsi="Arial-BoldMT" w:cs="Arial-BoldMT"/>
          <w:b/>
          <w:bCs/>
          <w:color w:val="000000"/>
          <w:sz w:val="22"/>
          <w:szCs w:val="22"/>
          <w:lang w:eastAsia="en-GB"/>
        </w:rPr>
        <w:t xml:space="preserve"> </w:t>
      </w:r>
    </w:p>
    <w:p w:rsidR="002D51CA" w:rsidRDefault="002D51CA" w:rsidP="00961760">
      <w:pPr>
        <w:autoSpaceDE w:val="0"/>
        <w:autoSpaceDN w:val="0"/>
        <w:adjustRightInd w:val="0"/>
        <w:rPr>
          <w:rFonts w:ascii="ArialMT" w:hAnsi="ArialMT" w:cs="ArialMT"/>
          <w:color w:val="000000"/>
          <w:sz w:val="22"/>
          <w:szCs w:val="22"/>
          <w:lang w:eastAsia="en-GB"/>
        </w:rPr>
      </w:pPr>
    </w:p>
    <w:p w:rsidR="0046756B" w:rsidRDefault="00CE69FF" w:rsidP="0046756B">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4.1</w:t>
      </w:r>
      <w:r w:rsidR="00961760">
        <w:rPr>
          <w:rFonts w:ascii="ArialMT" w:hAnsi="ArialMT" w:cs="ArialMT"/>
          <w:color w:val="000000"/>
          <w:sz w:val="22"/>
          <w:szCs w:val="22"/>
          <w:lang w:eastAsia="en-GB"/>
        </w:rPr>
        <w:t xml:space="preserve">.1 </w:t>
      </w:r>
      <w:r>
        <w:rPr>
          <w:rFonts w:ascii="ArialMT" w:hAnsi="ArialMT" w:cs="ArialMT"/>
          <w:color w:val="000000"/>
          <w:sz w:val="22"/>
          <w:szCs w:val="22"/>
          <w:lang w:eastAsia="en-GB"/>
        </w:rPr>
        <w:tab/>
      </w:r>
      <w:r w:rsidR="0046756B">
        <w:rPr>
          <w:rFonts w:ascii="ArialMT" w:hAnsi="ArialMT" w:cs="ArialMT"/>
          <w:color w:val="000000"/>
          <w:sz w:val="22"/>
          <w:szCs w:val="22"/>
          <w:lang w:eastAsia="en-GB"/>
        </w:rPr>
        <w:t xml:space="preserve">Children’s Social Care will respond in one of </w:t>
      </w:r>
      <w:r>
        <w:rPr>
          <w:rFonts w:ascii="ArialMT" w:hAnsi="ArialMT" w:cs="ArialMT"/>
          <w:color w:val="000000"/>
          <w:sz w:val="22"/>
          <w:szCs w:val="22"/>
          <w:lang w:eastAsia="en-GB"/>
        </w:rPr>
        <w:t xml:space="preserve">the following </w:t>
      </w:r>
      <w:r w:rsidR="0046756B">
        <w:rPr>
          <w:rFonts w:ascii="ArialMT" w:hAnsi="ArialMT" w:cs="ArialMT"/>
          <w:color w:val="000000"/>
          <w:sz w:val="22"/>
          <w:szCs w:val="22"/>
          <w:lang w:eastAsia="en-GB"/>
        </w:rPr>
        <w:t>ways to the initial visit to the child:</w:t>
      </w:r>
    </w:p>
    <w:p w:rsidR="0046756B" w:rsidRDefault="0046756B" w:rsidP="001F2DA7">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 xml:space="preserve">An initial assessment </w:t>
      </w:r>
      <w:r w:rsidR="004C7A29">
        <w:rPr>
          <w:rFonts w:ascii="ArialMT" w:hAnsi="ArialMT" w:cs="ArialMT"/>
          <w:color w:val="000000"/>
          <w:sz w:val="22"/>
          <w:szCs w:val="22"/>
          <w:lang w:eastAsia="en-GB"/>
        </w:rPr>
        <w:t>may</w:t>
      </w:r>
      <w:r>
        <w:rPr>
          <w:rFonts w:ascii="ArialMT" w:hAnsi="ArialMT" w:cs="ArialMT"/>
          <w:color w:val="000000"/>
          <w:sz w:val="22"/>
          <w:szCs w:val="22"/>
          <w:lang w:eastAsia="en-GB"/>
        </w:rPr>
        <w:t xml:space="preserve"> be undertaken to identify the child’s level of risk and need for service provision;</w:t>
      </w:r>
    </w:p>
    <w:p w:rsidR="0046756B" w:rsidRDefault="0046756B" w:rsidP="001F2DA7">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If the initial assessment identifies the child to</w:t>
      </w:r>
      <w:r w:rsidR="00CE69FF">
        <w:rPr>
          <w:rFonts w:ascii="ArialMT" w:hAnsi="ArialMT" w:cs="ArialMT"/>
          <w:color w:val="000000"/>
          <w:sz w:val="22"/>
          <w:szCs w:val="22"/>
          <w:lang w:eastAsia="en-GB"/>
        </w:rPr>
        <w:t xml:space="preserve"> be at risk of significant harm </w:t>
      </w:r>
      <w:r>
        <w:rPr>
          <w:rFonts w:ascii="ArialMT" w:hAnsi="ArialMT" w:cs="ArialMT"/>
          <w:color w:val="000000"/>
          <w:sz w:val="22"/>
          <w:szCs w:val="22"/>
          <w:lang w:eastAsia="en-GB"/>
        </w:rPr>
        <w:t xml:space="preserve">this will necessitate a child protection enquiry and a core assessment of need under section 47 of the </w:t>
      </w:r>
      <w:r>
        <w:rPr>
          <w:rFonts w:ascii="Arial-ItalicMT" w:hAnsi="Arial-ItalicMT" w:cs="Arial-ItalicMT"/>
          <w:i/>
          <w:iCs/>
          <w:color w:val="000000"/>
          <w:sz w:val="22"/>
          <w:szCs w:val="22"/>
          <w:lang w:eastAsia="en-GB"/>
        </w:rPr>
        <w:t>Children Act 1989</w:t>
      </w:r>
      <w:r>
        <w:rPr>
          <w:rFonts w:ascii="ArialMT" w:hAnsi="ArialMT" w:cs="ArialMT"/>
          <w:color w:val="000000"/>
          <w:sz w:val="22"/>
          <w:szCs w:val="22"/>
          <w:lang w:eastAsia="en-GB"/>
        </w:rPr>
        <w:t>; or</w:t>
      </w:r>
    </w:p>
    <w:p w:rsidR="0046756B" w:rsidRDefault="0046756B" w:rsidP="001F2DA7">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 xml:space="preserve">Where </w:t>
      </w:r>
      <w:r w:rsidR="00E02137">
        <w:rPr>
          <w:rFonts w:ascii="ArialMT" w:hAnsi="ArialMT" w:cs="ArialMT"/>
          <w:color w:val="000000"/>
          <w:sz w:val="22"/>
          <w:szCs w:val="22"/>
          <w:lang w:eastAsia="en-GB"/>
        </w:rPr>
        <w:t xml:space="preserve">an initial assessment is not deemed necessary </w:t>
      </w:r>
      <w:r w:rsidR="007000C8">
        <w:rPr>
          <w:rFonts w:ascii="ArialMT" w:hAnsi="ArialMT" w:cs="ArialMT"/>
          <w:color w:val="000000"/>
          <w:sz w:val="22"/>
          <w:szCs w:val="22"/>
          <w:lang w:eastAsia="en-GB"/>
        </w:rPr>
        <w:t xml:space="preserve">a plan of support </w:t>
      </w:r>
      <w:r w:rsidR="00A27F13">
        <w:rPr>
          <w:rFonts w:ascii="ArialMT" w:hAnsi="ArialMT" w:cs="ArialMT"/>
          <w:color w:val="000000"/>
          <w:sz w:val="22"/>
          <w:szCs w:val="22"/>
          <w:lang w:eastAsia="en-GB"/>
        </w:rPr>
        <w:t>may</w:t>
      </w:r>
      <w:r w:rsidR="007000C8">
        <w:rPr>
          <w:rFonts w:ascii="ArialMT" w:hAnsi="ArialMT" w:cs="ArialMT"/>
          <w:color w:val="000000"/>
          <w:sz w:val="22"/>
          <w:szCs w:val="22"/>
          <w:lang w:eastAsia="en-GB"/>
        </w:rPr>
        <w:t xml:space="preserve"> be agreed between young person, parents and additional professionals</w:t>
      </w:r>
      <w:r w:rsidR="001F2DA7">
        <w:rPr>
          <w:rFonts w:ascii="ArialMT" w:hAnsi="ArialMT" w:cs="ArialMT"/>
          <w:color w:val="000000"/>
          <w:sz w:val="22"/>
          <w:szCs w:val="22"/>
          <w:lang w:eastAsia="en-GB"/>
        </w:rPr>
        <w:t xml:space="preserve"> or non-statutory agencies</w:t>
      </w:r>
      <w:r w:rsidR="007000C8">
        <w:rPr>
          <w:rFonts w:ascii="ArialMT" w:hAnsi="ArialMT" w:cs="ArialMT"/>
          <w:color w:val="000000"/>
          <w:sz w:val="22"/>
          <w:szCs w:val="22"/>
          <w:lang w:eastAsia="en-GB"/>
        </w:rPr>
        <w:t xml:space="preserve"> where appropriate</w:t>
      </w:r>
      <w:r w:rsidR="009612F0">
        <w:rPr>
          <w:rFonts w:ascii="ArialMT" w:hAnsi="ArialMT" w:cs="ArialMT"/>
          <w:color w:val="000000"/>
          <w:sz w:val="22"/>
          <w:szCs w:val="22"/>
          <w:lang w:eastAsia="en-GB"/>
        </w:rPr>
        <w:t>.</w:t>
      </w:r>
    </w:p>
    <w:p w:rsidR="002D51CA" w:rsidRDefault="002D51CA"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4.1</w:t>
      </w:r>
      <w:r w:rsidR="00961760">
        <w:rPr>
          <w:rFonts w:ascii="ArialMT" w:hAnsi="ArialMT" w:cs="ArialMT"/>
          <w:color w:val="000000"/>
          <w:sz w:val="22"/>
          <w:szCs w:val="22"/>
          <w:lang w:eastAsia="en-GB"/>
        </w:rPr>
        <w:t>.2</w:t>
      </w:r>
      <w:r>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 </w:t>
      </w:r>
      <w:r w:rsidR="0046756B">
        <w:rPr>
          <w:rFonts w:ascii="ArialMT" w:hAnsi="ArialMT" w:cs="ArialMT"/>
          <w:color w:val="000000"/>
          <w:sz w:val="22"/>
          <w:szCs w:val="22"/>
          <w:lang w:eastAsia="en-GB"/>
        </w:rPr>
        <w:t xml:space="preserve">If the level of </w:t>
      </w:r>
      <w:r w:rsidR="00A27F13">
        <w:rPr>
          <w:rFonts w:ascii="ArialMT" w:hAnsi="ArialMT" w:cs="ArialMT"/>
          <w:color w:val="000000"/>
          <w:sz w:val="22"/>
          <w:szCs w:val="22"/>
          <w:lang w:eastAsia="en-GB"/>
        </w:rPr>
        <w:t xml:space="preserve">assessed </w:t>
      </w:r>
      <w:r w:rsidR="0046756B">
        <w:rPr>
          <w:rFonts w:ascii="ArialMT" w:hAnsi="ArialMT" w:cs="ArialMT"/>
          <w:color w:val="000000"/>
          <w:sz w:val="22"/>
          <w:szCs w:val="22"/>
          <w:lang w:eastAsia="en-GB"/>
        </w:rPr>
        <w:t>risk is identified as being moderate or high then a risk management meeting will be held.</w:t>
      </w:r>
      <w:r w:rsidR="00E623F0">
        <w:rPr>
          <w:rFonts w:ascii="ArialMT" w:hAnsi="ArialMT" w:cs="ArialMT"/>
          <w:color w:val="000000"/>
          <w:sz w:val="22"/>
          <w:szCs w:val="22"/>
          <w:lang w:eastAsia="en-GB"/>
        </w:rPr>
        <w:t xml:space="preserve"> This will include police, social care, and other relevant </w:t>
      </w:r>
      <w:r w:rsidR="001F2DA7">
        <w:rPr>
          <w:rFonts w:ascii="ArialMT" w:hAnsi="ArialMT" w:cs="ArialMT"/>
          <w:color w:val="000000"/>
          <w:sz w:val="22"/>
          <w:szCs w:val="22"/>
          <w:lang w:eastAsia="en-GB"/>
        </w:rPr>
        <w:t>individuals</w:t>
      </w:r>
      <w:r w:rsidR="00E623F0">
        <w:rPr>
          <w:rFonts w:ascii="ArialMT" w:hAnsi="ArialMT" w:cs="ArialMT"/>
          <w:color w:val="000000"/>
          <w:sz w:val="22"/>
          <w:szCs w:val="22"/>
          <w:lang w:eastAsia="en-GB"/>
        </w:rPr>
        <w:t>.</w:t>
      </w:r>
      <w:r w:rsidR="0046756B">
        <w:rPr>
          <w:rFonts w:ascii="ArialMT" w:hAnsi="ArialMT" w:cs="ArialMT"/>
          <w:color w:val="000000"/>
          <w:sz w:val="22"/>
          <w:szCs w:val="22"/>
          <w:lang w:eastAsia="en-GB"/>
        </w:rPr>
        <w:t xml:space="preserve"> </w:t>
      </w:r>
      <w:r w:rsidR="00BB60FF">
        <w:rPr>
          <w:rFonts w:ascii="ArialMT" w:hAnsi="ArialMT" w:cs="ArialMT"/>
          <w:color w:val="000000"/>
          <w:sz w:val="22"/>
          <w:szCs w:val="22"/>
          <w:lang w:eastAsia="en-GB"/>
        </w:rPr>
        <w:t>This does not replace strategy meetings where S.47 applies.</w:t>
      </w:r>
    </w:p>
    <w:p w:rsidR="002D51CA" w:rsidRDefault="002D51CA" w:rsidP="00961760">
      <w:pPr>
        <w:autoSpaceDE w:val="0"/>
        <w:autoSpaceDN w:val="0"/>
        <w:adjustRightInd w:val="0"/>
        <w:rPr>
          <w:rFonts w:ascii="ArialMT" w:hAnsi="ArialMT" w:cs="ArialMT"/>
          <w:color w:val="000000"/>
          <w:sz w:val="22"/>
          <w:szCs w:val="22"/>
          <w:lang w:eastAsia="en-GB"/>
        </w:rPr>
      </w:pPr>
    </w:p>
    <w:p w:rsidR="002D51CA"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4.1</w:t>
      </w:r>
      <w:r w:rsidR="00961760">
        <w:rPr>
          <w:rFonts w:ascii="ArialMT" w:hAnsi="ArialMT" w:cs="ArialMT"/>
          <w:color w:val="000000"/>
          <w:sz w:val="22"/>
          <w:szCs w:val="22"/>
          <w:lang w:eastAsia="en-GB"/>
        </w:rPr>
        <w:t>.</w:t>
      </w:r>
      <w:r>
        <w:rPr>
          <w:rFonts w:ascii="ArialMT" w:hAnsi="ArialMT" w:cs="ArialMT"/>
          <w:color w:val="000000"/>
          <w:sz w:val="22"/>
          <w:szCs w:val="22"/>
          <w:lang w:eastAsia="en-GB"/>
        </w:rPr>
        <w:t>3</w:t>
      </w:r>
      <w:r w:rsidR="00961760">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E623F0">
        <w:rPr>
          <w:rFonts w:ascii="ArialMT" w:hAnsi="ArialMT" w:cs="ArialMT"/>
          <w:color w:val="000000"/>
          <w:sz w:val="22"/>
          <w:szCs w:val="22"/>
          <w:lang w:eastAsia="en-GB"/>
        </w:rPr>
        <w:t>T</w:t>
      </w:r>
      <w:r w:rsidR="00961760">
        <w:rPr>
          <w:rFonts w:ascii="ArialMT" w:hAnsi="ArialMT" w:cs="ArialMT"/>
          <w:color w:val="000000"/>
          <w:sz w:val="22"/>
          <w:szCs w:val="22"/>
          <w:lang w:eastAsia="en-GB"/>
        </w:rPr>
        <w:t>he child and their family should</w:t>
      </w:r>
      <w:r w:rsidR="00E623F0">
        <w:rPr>
          <w:rFonts w:ascii="ArialMT" w:hAnsi="ArialMT" w:cs="ArialMT"/>
          <w:color w:val="000000"/>
          <w:sz w:val="22"/>
          <w:szCs w:val="22"/>
          <w:lang w:eastAsia="en-GB"/>
        </w:rPr>
        <w:t xml:space="preserve"> normally</w:t>
      </w:r>
      <w:r w:rsidR="00961760">
        <w:rPr>
          <w:rFonts w:ascii="ArialMT" w:hAnsi="ArialMT" w:cs="ArialMT"/>
          <w:color w:val="000000"/>
          <w:sz w:val="22"/>
          <w:szCs w:val="22"/>
          <w:lang w:eastAsia="en-GB"/>
        </w:rPr>
        <w:t xml:space="preserve"> be made aware of the concerns,</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engaged in developing the div</w:t>
      </w:r>
      <w:r w:rsidR="00E623F0">
        <w:rPr>
          <w:rFonts w:ascii="ArialMT" w:hAnsi="ArialMT" w:cs="ArialMT"/>
          <w:color w:val="000000"/>
          <w:sz w:val="22"/>
          <w:szCs w:val="22"/>
          <w:lang w:eastAsia="en-GB"/>
        </w:rPr>
        <w:t xml:space="preserve">ersion plan and, if their safety would not be compromised, </w:t>
      </w:r>
      <w:r w:rsidR="00961760">
        <w:rPr>
          <w:rFonts w:ascii="ArialMT" w:hAnsi="ArialMT" w:cs="ArialMT"/>
          <w:color w:val="000000"/>
          <w:sz w:val="22"/>
          <w:szCs w:val="22"/>
          <w:lang w:eastAsia="en-GB"/>
        </w:rPr>
        <w:t xml:space="preserve">involved in </w:t>
      </w:r>
      <w:r w:rsidR="00E623F0">
        <w:rPr>
          <w:rFonts w:ascii="ArialMT" w:hAnsi="ArialMT" w:cs="ArialMT"/>
          <w:color w:val="000000"/>
          <w:sz w:val="22"/>
          <w:szCs w:val="22"/>
          <w:lang w:eastAsia="en-GB"/>
        </w:rPr>
        <w:t>risk management</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meetings. However, engaging the child and family and alerting them</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to the risks should be approached with a high level of sensitivity to avoid compounding</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risks or furthering alienation. There </w:t>
      </w:r>
      <w:r w:rsidR="00E623F0">
        <w:rPr>
          <w:rFonts w:ascii="ArialMT" w:hAnsi="ArialMT" w:cs="ArialMT"/>
          <w:color w:val="000000"/>
          <w:sz w:val="22"/>
          <w:szCs w:val="22"/>
          <w:lang w:eastAsia="en-GB"/>
        </w:rPr>
        <w:t>may be occasions when</w:t>
      </w:r>
      <w:r w:rsidR="00961760">
        <w:rPr>
          <w:rFonts w:ascii="ArialMT" w:hAnsi="ArialMT" w:cs="ArialMT"/>
          <w:color w:val="000000"/>
          <w:sz w:val="22"/>
          <w:szCs w:val="22"/>
          <w:lang w:eastAsia="en-GB"/>
        </w:rPr>
        <w:t xml:space="preserve"> a child’s parent/carer may</w:t>
      </w:r>
      <w:r w:rsidR="002D51CA">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not be invited to attend </w:t>
      </w:r>
      <w:r w:rsidR="00E623F0">
        <w:rPr>
          <w:rFonts w:ascii="ArialMT" w:hAnsi="ArialMT" w:cs="ArialMT"/>
          <w:color w:val="000000"/>
          <w:sz w:val="22"/>
          <w:szCs w:val="22"/>
          <w:lang w:eastAsia="en-GB"/>
        </w:rPr>
        <w:t>the</w:t>
      </w:r>
      <w:r w:rsidR="00961760">
        <w:rPr>
          <w:rFonts w:ascii="ArialMT" w:hAnsi="ArialMT" w:cs="ArialMT"/>
          <w:color w:val="000000"/>
          <w:sz w:val="22"/>
          <w:szCs w:val="22"/>
          <w:lang w:eastAsia="en-GB"/>
        </w:rPr>
        <w:t xml:space="preserve"> meeting</w:t>
      </w:r>
      <w:r w:rsidR="00E623F0">
        <w:rPr>
          <w:rFonts w:ascii="ArialMT" w:hAnsi="ArialMT" w:cs="ArialMT"/>
          <w:color w:val="000000"/>
          <w:sz w:val="22"/>
          <w:szCs w:val="22"/>
          <w:lang w:eastAsia="en-GB"/>
        </w:rPr>
        <w:t>.</w:t>
      </w:r>
    </w:p>
    <w:p w:rsidR="00E623F0" w:rsidRDefault="00E623F0" w:rsidP="00961760">
      <w:pPr>
        <w:autoSpaceDE w:val="0"/>
        <w:autoSpaceDN w:val="0"/>
        <w:adjustRightInd w:val="0"/>
        <w:rPr>
          <w:rFonts w:ascii="ArialMT" w:hAnsi="ArialMT" w:cs="ArialMT"/>
          <w:color w:val="000000"/>
          <w:sz w:val="22"/>
          <w:szCs w:val="22"/>
          <w:lang w:eastAsia="en-GB"/>
        </w:rPr>
      </w:pPr>
    </w:p>
    <w:p w:rsidR="00E623F0" w:rsidRDefault="00CE69FF" w:rsidP="00E623F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4.1</w:t>
      </w:r>
      <w:r w:rsidR="00E623F0">
        <w:rPr>
          <w:rFonts w:ascii="ArialMT" w:hAnsi="ArialMT" w:cs="ArialMT"/>
          <w:color w:val="000000"/>
          <w:sz w:val="22"/>
          <w:szCs w:val="22"/>
          <w:lang w:eastAsia="en-GB"/>
        </w:rPr>
        <w:t>.4</w:t>
      </w:r>
      <w:r w:rsidR="00E623F0">
        <w:rPr>
          <w:rFonts w:ascii="ArialMT" w:hAnsi="ArialMT" w:cs="ArialMT"/>
          <w:color w:val="000000"/>
          <w:sz w:val="22"/>
          <w:szCs w:val="22"/>
          <w:lang w:eastAsia="en-GB"/>
        </w:rPr>
        <w:tab/>
        <w:t xml:space="preserve">Attendance at the </w:t>
      </w:r>
      <w:r>
        <w:rPr>
          <w:rFonts w:ascii="ArialMT" w:hAnsi="ArialMT" w:cs="ArialMT"/>
          <w:color w:val="000000"/>
          <w:sz w:val="22"/>
          <w:szCs w:val="22"/>
          <w:lang w:eastAsia="en-GB"/>
        </w:rPr>
        <w:t xml:space="preserve">risk management </w:t>
      </w:r>
      <w:r w:rsidR="00E623F0">
        <w:rPr>
          <w:rFonts w:ascii="ArialMT" w:hAnsi="ArialMT" w:cs="ArialMT"/>
          <w:color w:val="000000"/>
          <w:sz w:val="22"/>
          <w:szCs w:val="22"/>
          <w:lang w:eastAsia="en-GB"/>
        </w:rPr>
        <w:t xml:space="preserve">meeting should include representation from </w:t>
      </w:r>
      <w:r w:rsidR="007000C8">
        <w:rPr>
          <w:rFonts w:ascii="ArialMT" w:hAnsi="ArialMT" w:cs="ArialMT"/>
          <w:color w:val="000000"/>
          <w:sz w:val="22"/>
          <w:szCs w:val="22"/>
          <w:lang w:eastAsia="en-GB"/>
        </w:rPr>
        <w:t>the relevant agencies involved with the young person and other agencies that are able to provide required support.</w:t>
      </w:r>
    </w:p>
    <w:p w:rsidR="00E623F0" w:rsidRDefault="00E623F0"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4.1</w:t>
      </w:r>
      <w:r w:rsidR="00961760">
        <w:rPr>
          <w:rFonts w:ascii="ArialMT" w:hAnsi="ArialMT" w:cs="ArialMT"/>
          <w:color w:val="000000"/>
          <w:sz w:val="22"/>
          <w:szCs w:val="22"/>
          <w:lang w:eastAsia="en-GB"/>
        </w:rPr>
        <w:t>.</w:t>
      </w:r>
      <w:r w:rsidR="00E623F0">
        <w:rPr>
          <w:rFonts w:ascii="ArialMT" w:hAnsi="ArialMT" w:cs="ArialMT"/>
          <w:color w:val="000000"/>
          <w:sz w:val="22"/>
          <w:szCs w:val="22"/>
          <w:lang w:eastAsia="en-GB"/>
        </w:rPr>
        <w:t>5</w:t>
      </w:r>
      <w:r w:rsidR="00961760">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961760">
        <w:rPr>
          <w:rFonts w:ascii="ArialMT" w:hAnsi="ArialMT" w:cs="ArialMT"/>
          <w:color w:val="000000"/>
          <w:sz w:val="22"/>
          <w:szCs w:val="22"/>
          <w:lang w:eastAsia="en-GB"/>
        </w:rPr>
        <w:t>The purpose of the meeting should be to:</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Share and clarify information;</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 xml:space="preserve">Establish </w:t>
      </w:r>
      <w:r w:rsidR="00E623F0">
        <w:rPr>
          <w:rFonts w:ascii="ArialMT" w:hAnsi="ArialMT" w:cs="ArialMT"/>
          <w:color w:val="000000"/>
          <w:sz w:val="22"/>
          <w:szCs w:val="22"/>
          <w:lang w:eastAsia="en-GB"/>
        </w:rPr>
        <w:t xml:space="preserve">the </w:t>
      </w:r>
      <w:r>
        <w:rPr>
          <w:rFonts w:ascii="ArialMT" w:hAnsi="ArialMT" w:cs="ArialMT"/>
          <w:color w:val="000000"/>
          <w:sz w:val="22"/>
          <w:szCs w:val="22"/>
          <w:lang w:eastAsia="en-GB"/>
        </w:rPr>
        <w:t>exact nature of concerns;</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Establish risk for any other children, including siblings;</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Consider the likelihood of prosecution of relevant adults;</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Agree on action and make recommendations to address the concern;</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 xml:space="preserve">Develop a </w:t>
      </w:r>
      <w:r w:rsidR="009E742B">
        <w:rPr>
          <w:rFonts w:ascii="ArialMT" w:hAnsi="ArialMT" w:cs="ArialMT"/>
          <w:color w:val="000000"/>
          <w:sz w:val="22"/>
          <w:szCs w:val="22"/>
          <w:lang w:eastAsia="en-GB"/>
        </w:rPr>
        <w:t>safety</w:t>
      </w:r>
      <w:r>
        <w:rPr>
          <w:rFonts w:ascii="ArialMT" w:hAnsi="ArialMT" w:cs="ArialMT"/>
          <w:color w:val="000000"/>
          <w:sz w:val="22"/>
          <w:szCs w:val="22"/>
          <w:lang w:eastAsia="en-GB"/>
        </w:rPr>
        <w:t xml:space="preserve"> plan for the child and parent/carer;</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Work towards a recovery strategy; and</w:t>
      </w:r>
    </w:p>
    <w:p w:rsidR="00961760" w:rsidRDefault="00961760" w:rsidP="00E623F0">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Identify the factors to be taken into account (these will include the indicators in</w:t>
      </w:r>
      <w:r w:rsidR="001B2840">
        <w:rPr>
          <w:rFonts w:ascii="ArialMT" w:hAnsi="ArialMT" w:cs="ArialMT"/>
          <w:color w:val="000000"/>
          <w:sz w:val="22"/>
          <w:szCs w:val="22"/>
          <w:lang w:eastAsia="en-GB"/>
        </w:rPr>
        <w:t xml:space="preserve"> </w:t>
      </w:r>
      <w:r>
        <w:rPr>
          <w:rFonts w:ascii="ArialMT" w:hAnsi="ArialMT" w:cs="ArialMT"/>
          <w:color w:val="000000"/>
          <w:sz w:val="22"/>
          <w:szCs w:val="22"/>
          <w:lang w:eastAsia="en-GB"/>
        </w:rPr>
        <w:t>the Risk Assessment Framework).</w:t>
      </w:r>
    </w:p>
    <w:p w:rsidR="001B2840" w:rsidRDefault="001B2840"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lastRenderedPageBreak/>
        <w:t>4.1</w:t>
      </w:r>
      <w:r w:rsidR="00E623F0">
        <w:rPr>
          <w:rFonts w:ascii="ArialMT" w:hAnsi="ArialMT" w:cs="ArialMT"/>
          <w:color w:val="000000"/>
          <w:sz w:val="22"/>
          <w:szCs w:val="22"/>
          <w:lang w:eastAsia="en-GB"/>
        </w:rPr>
        <w:t xml:space="preserve">.6 </w:t>
      </w:r>
      <w:r>
        <w:rPr>
          <w:rFonts w:ascii="ArialMT" w:hAnsi="ArialMT" w:cs="ArialMT"/>
          <w:color w:val="000000"/>
          <w:sz w:val="22"/>
          <w:szCs w:val="22"/>
          <w:lang w:eastAsia="en-GB"/>
        </w:rPr>
        <w:tab/>
        <w:t>A record</w:t>
      </w:r>
      <w:r w:rsidR="00E623F0">
        <w:rPr>
          <w:rFonts w:ascii="ArialMT" w:hAnsi="ArialMT" w:cs="ArialMT"/>
          <w:color w:val="000000"/>
          <w:sz w:val="22"/>
          <w:szCs w:val="22"/>
          <w:lang w:eastAsia="en-GB"/>
        </w:rPr>
        <w:t xml:space="preserve"> of the</w:t>
      </w:r>
      <w:r w:rsidR="00961760">
        <w:rPr>
          <w:rFonts w:ascii="ArialMT" w:hAnsi="ArialMT" w:cs="ArialMT"/>
          <w:color w:val="000000"/>
          <w:sz w:val="22"/>
          <w:szCs w:val="22"/>
          <w:lang w:eastAsia="en-GB"/>
        </w:rPr>
        <w:t xml:space="preserve"> </w:t>
      </w:r>
      <w:r w:rsidR="00E623F0">
        <w:rPr>
          <w:rFonts w:ascii="ArialMT" w:hAnsi="ArialMT" w:cs="ArialMT"/>
          <w:color w:val="000000"/>
          <w:sz w:val="22"/>
          <w:szCs w:val="22"/>
          <w:lang w:eastAsia="en-GB"/>
        </w:rPr>
        <w:t>risk management</w:t>
      </w:r>
      <w:r w:rsidR="00961760">
        <w:rPr>
          <w:rFonts w:ascii="ArialMT" w:hAnsi="ArialMT" w:cs="ArialMT"/>
          <w:color w:val="000000"/>
          <w:sz w:val="22"/>
          <w:szCs w:val="22"/>
          <w:lang w:eastAsia="en-GB"/>
        </w:rPr>
        <w:t xml:space="preserve"> meeting should be </w:t>
      </w:r>
      <w:r w:rsidR="00E623F0">
        <w:rPr>
          <w:rFonts w:ascii="ArialMT" w:hAnsi="ArialMT" w:cs="ArialMT"/>
          <w:color w:val="000000"/>
          <w:sz w:val="22"/>
          <w:szCs w:val="22"/>
          <w:lang w:eastAsia="en-GB"/>
        </w:rPr>
        <w:t>produced</w:t>
      </w:r>
      <w:r w:rsidR="00961760">
        <w:rPr>
          <w:rFonts w:ascii="ArialMT" w:hAnsi="ArialMT" w:cs="ArialMT"/>
          <w:color w:val="000000"/>
          <w:sz w:val="22"/>
          <w:szCs w:val="22"/>
          <w:lang w:eastAsia="en-GB"/>
        </w:rPr>
        <w:t xml:space="preserve">, </w:t>
      </w:r>
      <w:r w:rsidR="00E623F0">
        <w:rPr>
          <w:rFonts w:ascii="ArialMT" w:hAnsi="ArialMT" w:cs="ArialMT"/>
          <w:color w:val="000000"/>
          <w:sz w:val="22"/>
          <w:szCs w:val="22"/>
          <w:lang w:eastAsia="en-GB"/>
        </w:rPr>
        <w:t>together with a safety</w:t>
      </w:r>
      <w:r w:rsidR="00961760">
        <w:rPr>
          <w:rFonts w:ascii="ArialMT" w:hAnsi="ArialMT" w:cs="ArialMT"/>
          <w:color w:val="000000"/>
          <w:sz w:val="22"/>
          <w:szCs w:val="22"/>
          <w:lang w:eastAsia="en-GB"/>
        </w:rPr>
        <w:t xml:space="preserve"> plan. </w:t>
      </w:r>
      <w:r w:rsidR="007000C8">
        <w:rPr>
          <w:rFonts w:ascii="ArialMT" w:hAnsi="ArialMT" w:cs="ArialMT"/>
          <w:color w:val="000000"/>
          <w:sz w:val="22"/>
          <w:szCs w:val="22"/>
          <w:lang w:eastAsia="en-GB"/>
        </w:rPr>
        <w:t xml:space="preserve">A lead professional will need to </w:t>
      </w:r>
      <w:r w:rsidR="009612F0">
        <w:rPr>
          <w:rFonts w:ascii="ArialMT" w:hAnsi="ArialMT" w:cs="ArialMT"/>
          <w:color w:val="000000"/>
          <w:sz w:val="22"/>
          <w:szCs w:val="22"/>
          <w:lang w:eastAsia="en-GB"/>
        </w:rPr>
        <w:t xml:space="preserve">be </w:t>
      </w:r>
      <w:r w:rsidR="007000C8">
        <w:rPr>
          <w:rFonts w:ascii="ArialMT" w:hAnsi="ArialMT" w:cs="ArialMT"/>
          <w:color w:val="000000"/>
          <w:sz w:val="22"/>
          <w:szCs w:val="22"/>
          <w:lang w:eastAsia="en-GB"/>
        </w:rPr>
        <w:t xml:space="preserve">allocated and they will hold responsibility for co-ordinating the safety plan. </w:t>
      </w:r>
      <w:r w:rsidR="00961760">
        <w:rPr>
          <w:rFonts w:ascii="ArialMT" w:hAnsi="ArialMT" w:cs="ArialMT"/>
          <w:color w:val="000000"/>
          <w:sz w:val="22"/>
          <w:szCs w:val="22"/>
          <w:lang w:eastAsia="en-GB"/>
        </w:rPr>
        <w:t>Unless no further action is agreed, or child</w:t>
      </w:r>
      <w:r w:rsidR="001B284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protection procedures are invoked, a date for a review meeting should be agreed</w:t>
      </w:r>
      <w:r w:rsidR="00E623F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If the child’s parent/carer</w:t>
      </w:r>
      <w:r w:rsidR="001B284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has not been present, the meeting must consider what information to give at this point,</w:t>
      </w:r>
      <w:r w:rsidR="001B284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and who should undertake this. Parents/carers should usually be notified of concerns</w:t>
      </w:r>
      <w:r w:rsidR="001B284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regarding their children, and what action is being considered to address these.</w:t>
      </w:r>
    </w:p>
    <w:p w:rsidR="001B2840" w:rsidRDefault="001B2840"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4.1</w:t>
      </w:r>
      <w:r w:rsidR="00961760">
        <w:rPr>
          <w:rFonts w:ascii="ArialMT" w:hAnsi="ArialMT" w:cs="ArialMT"/>
          <w:color w:val="000000"/>
          <w:sz w:val="22"/>
          <w:szCs w:val="22"/>
          <w:lang w:eastAsia="en-GB"/>
        </w:rPr>
        <w:t>.</w:t>
      </w:r>
      <w:r w:rsidR="00E623F0">
        <w:rPr>
          <w:rFonts w:ascii="ArialMT" w:hAnsi="ArialMT" w:cs="ArialMT"/>
          <w:color w:val="000000"/>
          <w:sz w:val="22"/>
          <w:szCs w:val="22"/>
          <w:lang w:eastAsia="en-GB"/>
        </w:rPr>
        <w:t>7</w:t>
      </w:r>
      <w:r>
        <w:rPr>
          <w:rFonts w:ascii="ArialMT" w:hAnsi="ArialMT" w:cs="ArialMT"/>
          <w:color w:val="000000"/>
          <w:sz w:val="22"/>
          <w:szCs w:val="22"/>
          <w:lang w:eastAsia="en-GB"/>
        </w:rPr>
        <w:tab/>
      </w:r>
      <w:r w:rsidR="00961760">
        <w:rPr>
          <w:rFonts w:ascii="ArialMT" w:hAnsi="ArialMT" w:cs="ArialMT"/>
          <w:color w:val="000000"/>
          <w:sz w:val="22"/>
          <w:szCs w:val="22"/>
          <w:lang w:eastAsia="en-GB"/>
        </w:rPr>
        <w:t>As with all child sexual abuse, child sexual exploitation involves varying degrees of</w:t>
      </w:r>
      <w:r w:rsidR="001B284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coercion, reward, secrecy and fear, which means that interventions to support children may need to be long-term, and safeguarding and support plans</w:t>
      </w:r>
      <w:r w:rsidR="001B284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should be progressed at the child’s pace.</w:t>
      </w:r>
    </w:p>
    <w:p w:rsidR="001B2840" w:rsidRDefault="001B2840" w:rsidP="00961760">
      <w:pPr>
        <w:autoSpaceDE w:val="0"/>
        <w:autoSpaceDN w:val="0"/>
        <w:adjustRightInd w:val="0"/>
        <w:rPr>
          <w:rFonts w:ascii="Arial-BoldMT" w:hAnsi="Arial-BoldMT" w:cs="Arial-BoldMT"/>
          <w:b/>
          <w:bCs/>
          <w:color w:val="00669A"/>
          <w:sz w:val="28"/>
          <w:szCs w:val="28"/>
          <w:lang w:eastAsia="en-GB"/>
        </w:rPr>
      </w:pPr>
    </w:p>
    <w:p w:rsidR="00CE69FF" w:rsidRDefault="00CE69FF" w:rsidP="00961760">
      <w:pPr>
        <w:autoSpaceDE w:val="0"/>
        <w:autoSpaceDN w:val="0"/>
        <w:adjustRightInd w:val="0"/>
        <w:rPr>
          <w:rFonts w:ascii="Arial-BoldMT" w:hAnsi="Arial-BoldMT" w:cs="Arial-BoldMT"/>
          <w:b/>
          <w:bCs/>
          <w:color w:val="00669A"/>
          <w:sz w:val="28"/>
          <w:szCs w:val="28"/>
          <w:lang w:eastAsia="en-GB"/>
        </w:rPr>
      </w:pPr>
    </w:p>
    <w:p w:rsidR="00961760" w:rsidRPr="00165710" w:rsidRDefault="00961760" w:rsidP="00961760">
      <w:pPr>
        <w:autoSpaceDE w:val="0"/>
        <w:autoSpaceDN w:val="0"/>
        <w:adjustRightInd w:val="0"/>
        <w:rPr>
          <w:rFonts w:ascii="Arial-BoldMT" w:hAnsi="Arial-BoldMT" w:cs="Arial-BoldMT"/>
          <w:b/>
          <w:bCs/>
          <w:color w:val="000080"/>
          <w:sz w:val="28"/>
          <w:szCs w:val="28"/>
          <w:lang w:eastAsia="en-GB"/>
        </w:rPr>
      </w:pPr>
      <w:r w:rsidRPr="00165710">
        <w:rPr>
          <w:rFonts w:ascii="Arial-BoldMT" w:hAnsi="Arial-BoldMT" w:cs="Arial-BoldMT"/>
          <w:b/>
          <w:bCs/>
          <w:color w:val="000080"/>
          <w:sz w:val="28"/>
          <w:szCs w:val="28"/>
          <w:lang w:eastAsia="en-GB"/>
        </w:rPr>
        <w:t xml:space="preserve">5. </w:t>
      </w:r>
      <w:r w:rsidR="009E742B" w:rsidRPr="00165710">
        <w:rPr>
          <w:rFonts w:ascii="Arial-BoldMT" w:hAnsi="Arial-BoldMT" w:cs="Arial-BoldMT"/>
          <w:b/>
          <w:bCs/>
          <w:color w:val="000080"/>
          <w:sz w:val="28"/>
          <w:szCs w:val="28"/>
          <w:lang w:eastAsia="en-GB"/>
        </w:rPr>
        <w:t>Responsibilities of agencies</w:t>
      </w:r>
    </w:p>
    <w:p w:rsidR="009E742B" w:rsidRDefault="009E742B" w:rsidP="00961760">
      <w:pPr>
        <w:autoSpaceDE w:val="0"/>
        <w:autoSpaceDN w:val="0"/>
        <w:adjustRightInd w:val="0"/>
        <w:rPr>
          <w:rFonts w:ascii="Arial-BoldMT" w:hAnsi="Arial-BoldMT" w:cs="Arial-BoldMT"/>
          <w:b/>
          <w:bCs/>
          <w:color w:val="00669A"/>
          <w:sz w:val="28"/>
          <w:szCs w:val="28"/>
          <w:lang w:eastAsia="en-GB"/>
        </w:rPr>
      </w:pPr>
    </w:p>
    <w:p w:rsidR="009E742B" w:rsidRPr="00CE69FF" w:rsidRDefault="009E742B" w:rsidP="009E742B">
      <w:pPr>
        <w:jc w:val="both"/>
        <w:rPr>
          <w:b/>
          <w:sz w:val="22"/>
          <w:szCs w:val="22"/>
        </w:rPr>
      </w:pPr>
      <w:r w:rsidRPr="00CE69FF">
        <w:rPr>
          <w:b/>
          <w:sz w:val="22"/>
          <w:szCs w:val="22"/>
        </w:rPr>
        <w:t>5.1 All agencies</w:t>
      </w:r>
    </w:p>
    <w:p w:rsidR="009E742B" w:rsidRPr="009E742B" w:rsidRDefault="009E742B" w:rsidP="009E742B">
      <w:pPr>
        <w:jc w:val="both"/>
        <w:rPr>
          <w:sz w:val="22"/>
          <w:szCs w:val="22"/>
        </w:rPr>
      </w:pPr>
    </w:p>
    <w:p w:rsidR="009E742B" w:rsidRPr="009E742B" w:rsidRDefault="00CE69FF" w:rsidP="009E742B">
      <w:pPr>
        <w:jc w:val="both"/>
        <w:rPr>
          <w:sz w:val="22"/>
          <w:szCs w:val="22"/>
        </w:rPr>
      </w:pPr>
      <w:r>
        <w:rPr>
          <w:sz w:val="22"/>
          <w:szCs w:val="22"/>
        </w:rPr>
        <w:t>5.1.1</w:t>
      </w:r>
      <w:r>
        <w:rPr>
          <w:sz w:val="22"/>
          <w:szCs w:val="22"/>
        </w:rPr>
        <w:tab/>
      </w:r>
      <w:r w:rsidR="00353B32">
        <w:rPr>
          <w:sz w:val="22"/>
          <w:szCs w:val="22"/>
        </w:rPr>
        <w:t>Agencies from the following areas in particular</w:t>
      </w:r>
      <w:r w:rsidR="009E742B" w:rsidRPr="009E742B">
        <w:rPr>
          <w:sz w:val="22"/>
          <w:szCs w:val="22"/>
        </w:rPr>
        <w:t xml:space="preserve"> have an integral role to play in the protection of children and young people from sexual exploitation:</w:t>
      </w:r>
    </w:p>
    <w:p w:rsidR="009E742B" w:rsidRPr="009E742B" w:rsidRDefault="009E742B" w:rsidP="009E742B">
      <w:pPr>
        <w:numPr>
          <w:ilvl w:val="0"/>
          <w:numId w:val="5"/>
        </w:numPr>
        <w:jc w:val="both"/>
        <w:rPr>
          <w:sz w:val="22"/>
          <w:szCs w:val="22"/>
        </w:rPr>
      </w:pPr>
      <w:r w:rsidRPr="009E742B">
        <w:rPr>
          <w:sz w:val="22"/>
          <w:szCs w:val="22"/>
        </w:rPr>
        <w:t>Children’s S</w:t>
      </w:r>
      <w:r w:rsidR="007000C8">
        <w:rPr>
          <w:sz w:val="22"/>
          <w:szCs w:val="22"/>
        </w:rPr>
        <w:t>ervices</w:t>
      </w:r>
      <w:r w:rsidRPr="009E742B">
        <w:rPr>
          <w:sz w:val="22"/>
          <w:szCs w:val="22"/>
        </w:rPr>
        <w:t xml:space="preserve"> </w:t>
      </w:r>
      <w:r w:rsidR="009612F0">
        <w:rPr>
          <w:sz w:val="22"/>
          <w:szCs w:val="22"/>
        </w:rPr>
        <w:t>(Social Care and Education)</w:t>
      </w:r>
    </w:p>
    <w:p w:rsidR="009E742B" w:rsidRPr="009E742B" w:rsidRDefault="00353B32" w:rsidP="009E742B">
      <w:pPr>
        <w:numPr>
          <w:ilvl w:val="0"/>
          <w:numId w:val="5"/>
        </w:numPr>
        <w:jc w:val="both"/>
        <w:rPr>
          <w:sz w:val="22"/>
          <w:szCs w:val="22"/>
        </w:rPr>
      </w:pPr>
      <w:r>
        <w:rPr>
          <w:sz w:val="22"/>
          <w:szCs w:val="22"/>
        </w:rPr>
        <w:t>Policing</w:t>
      </w:r>
    </w:p>
    <w:p w:rsidR="009E742B" w:rsidRDefault="00BB60FF" w:rsidP="009E742B">
      <w:pPr>
        <w:numPr>
          <w:ilvl w:val="0"/>
          <w:numId w:val="5"/>
        </w:numPr>
        <w:jc w:val="both"/>
        <w:rPr>
          <w:sz w:val="22"/>
          <w:szCs w:val="22"/>
        </w:rPr>
      </w:pPr>
      <w:r>
        <w:rPr>
          <w:sz w:val="22"/>
          <w:szCs w:val="22"/>
        </w:rPr>
        <w:t>Health Providers</w:t>
      </w:r>
    </w:p>
    <w:p w:rsidR="00CE69FF" w:rsidRDefault="00CE69FF" w:rsidP="009E742B">
      <w:pPr>
        <w:numPr>
          <w:ilvl w:val="0"/>
          <w:numId w:val="5"/>
        </w:numPr>
        <w:jc w:val="both"/>
        <w:rPr>
          <w:sz w:val="22"/>
          <w:szCs w:val="22"/>
        </w:rPr>
      </w:pPr>
      <w:r>
        <w:rPr>
          <w:sz w:val="22"/>
          <w:szCs w:val="22"/>
        </w:rPr>
        <w:t>Youth Support Services</w:t>
      </w:r>
    </w:p>
    <w:p w:rsidR="00CE69FF" w:rsidRDefault="00CE69FF" w:rsidP="009E742B">
      <w:pPr>
        <w:numPr>
          <w:ilvl w:val="0"/>
          <w:numId w:val="5"/>
        </w:numPr>
        <w:jc w:val="both"/>
        <w:rPr>
          <w:sz w:val="22"/>
          <w:szCs w:val="22"/>
        </w:rPr>
      </w:pPr>
      <w:r>
        <w:rPr>
          <w:sz w:val="22"/>
          <w:szCs w:val="22"/>
        </w:rPr>
        <w:t>Crown Prosecution Service</w:t>
      </w:r>
    </w:p>
    <w:p w:rsidR="00CE69FF" w:rsidRPr="009E742B" w:rsidRDefault="00CE69FF" w:rsidP="009E742B">
      <w:pPr>
        <w:numPr>
          <w:ilvl w:val="0"/>
          <w:numId w:val="5"/>
        </w:numPr>
        <w:jc w:val="both"/>
        <w:rPr>
          <w:sz w:val="22"/>
          <w:szCs w:val="22"/>
        </w:rPr>
      </w:pPr>
      <w:r>
        <w:rPr>
          <w:sz w:val="22"/>
          <w:szCs w:val="22"/>
        </w:rPr>
        <w:t>Local voluntary sector providers</w:t>
      </w:r>
    </w:p>
    <w:p w:rsidR="009E742B" w:rsidRPr="009E742B" w:rsidRDefault="009E742B" w:rsidP="009E742B">
      <w:pPr>
        <w:jc w:val="both"/>
        <w:rPr>
          <w:sz w:val="22"/>
          <w:szCs w:val="22"/>
        </w:rPr>
      </w:pPr>
    </w:p>
    <w:p w:rsidR="009E742B" w:rsidRPr="00CE69FF" w:rsidRDefault="00CE69FF" w:rsidP="009E742B">
      <w:pPr>
        <w:jc w:val="both"/>
        <w:rPr>
          <w:sz w:val="22"/>
          <w:szCs w:val="22"/>
        </w:rPr>
      </w:pPr>
      <w:r>
        <w:rPr>
          <w:sz w:val="22"/>
          <w:szCs w:val="22"/>
        </w:rPr>
        <w:t>5.1.2</w:t>
      </w:r>
      <w:r>
        <w:rPr>
          <w:sz w:val="22"/>
          <w:szCs w:val="22"/>
        </w:rPr>
        <w:tab/>
      </w:r>
      <w:r w:rsidR="009E742B" w:rsidRPr="009E742B">
        <w:rPr>
          <w:sz w:val="22"/>
          <w:szCs w:val="22"/>
        </w:rPr>
        <w:t xml:space="preserve">Each of the organisations engaged to co-operate in </w:t>
      </w:r>
      <w:r>
        <w:rPr>
          <w:sz w:val="22"/>
          <w:szCs w:val="22"/>
        </w:rPr>
        <w:t>tackling child sexual exploitation</w:t>
      </w:r>
      <w:r w:rsidR="009E742B" w:rsidRPr="009E742B">
        <w:rPr>
          <w:sz w:val="22"/>
          <w:szCs w:val="22"/>
        </w:rPr>
        <w:t xml:space="preserve"> will be expected to agree to implement and adhere to the principles set out within this protocol</w:t>
      </w:r>
      <w:r>
        <w:rPr>
          <w:sz w:val="22"/>
          <w:szCs w:val="22"/>
        </w:rPr>
        <w:t>.</w:t>
      </w:r>
    </w:p>
    <w:p w:rsidR="009E742B" w:rsidRPr="009E742B" w:rsidRDefault="009E742B" w:rsidP="009E742B">
      <w:pPr>
        <w:jc w:val="both"/>
        <w:rPr>
          <w:sz w:val="22"/>
          <w:szCs w:val="22"/>
        </w:rPr>
      </w:pPr>
    </w:p>
    <w:p w:rsidR="009E742B" w:rsidRPr="009E742B" w:rsidRDefault="00CE69FF" w:rsidP="009E742B">
      <w:pPr>
        <w:jc w:val="both"/>
        <w:rPr>
          <w:sz w:val="22"/>
          <w:szCs w:val="22"/>
        </w:rPr>
      </w:pPr>
      <w:r>
        <w:rPr>
          <w:sz w:val="22"/>
          <w:szCs w:val="22"/>
        </w:rPr>
        <w:t>5.1.3</w:t>
      </w:r>
      <w:r>
        <w:rPr>
          <w:sz w:val="22"/>
          <w:szCs w:val="22"/>
        </w:rPr>
        <w:tab/>
      </w:r>
      <w:r w:rsidR="009E742B" w:rsidRPr="009E742B">
        <w:rPr>
          <w:sz w:val="22"/>
          <w:szCs w:val="22"/>
        </w:rPr>
        <w:t>They will also be required to agree to an Infor</w:t>
      </w:r>
      <w:r>
        <w:rPr>
          <w:sz w:val="22"/>
          <w:szCs w:val="22"/>
        </w:rPr>
        <w:t xml:space="preserve">mation Sharing Protocol </w:t>
      </w:r>
      <w:r w:rsidR="009E742B" w:rsidRPr="009E742B">
        <w:rPr>
          <w:sz w:val="22"/>
          <w:szCs w:val="22"/>
        </w:rPr>
        <w:t>and these requirements will extend to any collectively agreed amendments to these documents.</w:t>
      </w:r>
    </w:p>
    <w:p w:rsidR="009E742B" w:rsidRPr="009E742B" w:rsidRDefault="009E742B" w:rsidP="009E742B">
      <w:pPr>
        <w:jc w:val="both"/>
        <w:rPr>
          <w:sz w:val="22"/>
          <w:szCs w:val="22"/>
        </w:rPr>
      </w:pPr>
    </w:p>
    <w:p w:rsidR="009E742B" w:rsidRPr="009E742B" w:rsidRDefault="00CE69FF" w:rsidP="009E742B">
      <w:pPr>
        <w:jc w:val="both"/>
        <w:rPr>
          <w:sz w:val="22"/>
          <w:szCs w:val="22"/>
        </w:rPr>
      </w:pPr>
      <w:r>
        <w:rPr>
          <w:sz w:val="22"/>
          <w:szCs w:val="22"/>
        </w:rPr>
        <w:t>5.1.4</w:t>
      </w:r>
      <w:r>
        <w:rPr>
          <w:sz w:val="22"/>
          <w:szCs w:val="22"/>
        </w:rPr>
        <w:tab/>
      </w:r>
      <w:r w:rsidR="009E742B" w:rsidRPr="009E742B">
        <w:rPr>
          <w:sz w:val="22"/>
          <w:szCs w:val="22"/>
        </w:rPr>
        <w:t>Each organisation will also be asked to nominate a lead professional to provide drive and direction in respect of the response to child sexual exploitation.</w:t>
      </w:r>
    </w:p>
    <w:p w:rsidR="009E742B" w:rsidRPr="009E742B" w:rsidRDefault="009E742B" w:rsidP="009E742B">
      <w:pPr>
        <w:jc w:val="both"/>
        <w:rPr>
          <w:rFonts w:cs="Arial"/>
          <w:sz w:val="22"/>
          <w:szCs w:val="22"/>
        </w:rPr>
      </w:pPr>
    </w:p>
    <w:p w:rsidR="001B2840" w:rsidRDefault="001B2840" w:rsidP="00961760">
      <w:pPr>
        <w:autoSpaceDE w:val="0"/>
        <w:autoSpaceDN w:val="0"/>
        <w:adjustRightInd w:val="0"/>
        <w:rPr>
          <w:rFonts w:ascii="Arial-BoldMT" w:hAnsi="Arial-BoldMT" w:cs="Arial-BoldMT"/>
          <w:b/>
          <w:bCs/>
          <w:color w:val="000000"/>
          <w:sz w:val="22"/>
          <w:szCs w:val="22"/>
          <w:lang w:eastAsia="en-GB"/>
        </w:rPr>
      </w:pPr>
    </w:p>
    <w:p w:rsidR="00CE69FF" w:rsidRDefault="00961760" w:rsidP="00961760">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5.</w:t>
      </w:r>
      <w:r w:rsidR="00CE69FF">
        <w:rPr>
          <w:rFonts w:ascii="Arial-BoldMT" w:hAnsi="Arial-BoldMT" w:cs="Arial-BoldMT"/>
          <w:b/>
          <w:bCs/>
          <w:color w:val="000000"/>
          <w:sz w:val="22"/>
          <w:szCs w:val="22"/>
          <w:lang w:eastAsia="en-GB"/>
        </w:rPr>
        <w:t>2</w:t>
      </w:r>
      <w:r>
        <w:rPr>
          <w:rFonts w:ascii="Arial-BoldMT" w:hAnsi="Arial-BoldMT" w:cs="Arial-BoldMT"/>
          <w:b/>
          <w:bCs/>
          <w:color w:val="000000"/>
          <w:sz w:val="22"/>
          <w:szCs w:val="22"/>
          <w:lang w:eastAsia="en-GB"/>
        </w:rPr>
        <w:t xml:space="preserve"> </w:t>
      </w:r>
      <w:r w:rsidR="00CE69FF">
        <w:rPr>
          <w:rFonts w:ascii="Arial-BoldMT" w:hAnsi="Arial-BoldMT" w:cs="Arial-BoldMT"/>
          <w:b/>
          <w:bCs/>
          <w:color w:val="000000"/>
          <w:sz w:val="22"/>
          <w:szCs w:val="22"/>
          <w:lang w:eastAsia="en-GB"/>
        </w:rPr>
        <w:t>Children’s Social Care</w:t>
      </w:r>
    </w:p>
    <w:p w:rsidR="00CE69FF" w:rsidRDefault="00CE69FF" w:rsidP="00961760">
      <w:pPr>
        <w:autoSpaceDE w:val="0"/>
        <w:autoSpaceDN w:val="0"/>
        <w:adjustRightInd w:val="0"/>
        <w:rPr>
          <w:rFonts w:ascii="Arial-BoldMT" w:hAnsi="Arial-BoldMT" w:cs="Arial-BoldMT"/>
          <w:b/>
          <w:bCs/>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w:t>
      </w:r>
      <w:r w:rsidR="00765693">
        <w:rPr>
          <w:rFonts w:ascii="ArialMT" w:hAnsi="ArialMT" w:cs="ArialMT"/>
          <w:color w:val="000000"/>
          <w:sz w:val="22"/>
          <w:szCs w:val="22"/>
          <w:lang w:eastAsia="en-GB"/>
        </w:rPr>
        <w:t xml:space="preserve">.1 </w:t>
      </w:r>
      <w:r>
        <w:rPr>
          <w:rFonts w:ascii="ArialMT" w:hAnsi="ArialMT" w:cs="ArialMT"/>
          <w:color w:val="000000"/>
          <w:sz w:val="22"/>
          <w:szCs w:val="22"/>
          <w:lang w:eastAsia="en-GB"/>
        </w:rPr>
        <w:tab/>
      </w:r>
      <w:r w:rsidR="00765693">
        <w:rPr>
          <w:rFonts w:ascii="ArialMT" w:hAnsi="ArialMT" w:cs="ArialMT"/>
          <w:color w:val="000000"/>
          <w:sz w:val="22"/>
          <w:szCs w:val="22"/>
          <w:lang w:eastAsia="en-GB"/>
        </w:rPr>
        <w:t>C</w:t>
      </w:r>
      <w:r w:rsidR="00961760">
        <w:rPr>
          <w:rFonts w:ascii="ArialMT" w:hAnsi="ArialMT" w:cs="ArialMT"/>
          <w:color w:val="000000"/>
          <w:sz w:val="22"/>
          <w:szCs w:val="22"/>
          <w:lang w:eastAsia="en-GB"/>
        </w:rPr>
        <w:t>hildren’s social care</w:t>
      </w:r>
      <w:r w:rsidR="00961760">
        <w:rPr>
          <w:rFonts w:ascii="ArialMT" w:hAnsi="ArialMT" w:cs="ArialMT"/>
          <w:color w:val="000000"/>
          <w:sz w:val="14"/>
          <w:szCs w:val="14"/>
          <w:lang w:eastAsia="en-GB"/>
        </w:rPr>
        <w:t xml:space="preserve"> </w:t>
      </w:r>
      <w:r w:rsidR="00961760">
        <w:rPr>
          <w:rFonts w:ascii="ArialMT" w:hAnsi="ArialMT" w:cs="ArialMT"/>
          <w:color w:val="000000"/>
          <w:sz w:val="22"/>
          <w:szCs w:val="22"/>
          <w:lang w:eastAsia="en-GB"/>
        </w:rPr>
        <w:t>hold the lead responsibility for responding to children abused</w:t>
      </w:r>
      <w:r w:rsidR="001B2840">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through or at risk of sexual exploitation. However, decisions on what action to take,</w:t>
      </w:r>
      <w:r w:rsidR="001B2840">
        <w:rPr>
          <w:rFonts w:ascii="ArialMT" w:hAnsi="ArialMT" w:cs="ArialMT"/>
          <w:color w:val="000000"/>
          <w:sz w:val="22"/>
          <w:szCs w:val="22"/>
          <w:lang w:eastAsia="en-GB"/>
        </w:rPr>
        <w:t xml:space="preserve"> </w:t>
      </w:r>
      <w:r w:rsidR="00765693">
        <w:rPr>
          <w:rFonts w:ascii="ArialMT" w:hAnsi="ArialMT" w:cs="ArialMT"/>
          <w:color w:val="000000"/>
          <w:sz w:val="22"/>
          <w:szCs w:val="22"/>
          <w:lang w:eastAsia="en-GB"/>
        </w:rPr>
        <w:t xml:space="preserve">other than emergency action </w:t>
      </w:r>
      <w:r w:rsidR="00961760">
        <w:rPr>
          <w:rFonts w:ascii="ArialMT" w:hAnsi="ArialMT" w:cs="ArialMT"/>
          <w:color w:val="000000"/>
          <w:sz w:val="22"/>
          <w:szCs w:val="22"/>
          <w:lang w:eastAsia="en-GB"/>
        </w:rPr>
        <w:t xml:space="preserve">or diversion planning as a response to a child being at </w:t>
      </w:r>
      <w:r w:rsidR="00765693">
        <w:rPr>
          <w:rFonts w:ascii="ArialMT" w:hAnsi="ArialMT" w:cs="ArialMT"/>
          <w:color w:val="000000"/>
          <w:sz w:val="22"/>
          <w:szCs w:val="22"/>
          <w:lang w:eastAsia="en-GB"/>
        </w:rPr>
        <w:t>no or mild risk</w:t>
      </w:r>
      <w:r w:rsidR="00961760">
        <w:rPr>
          <w:rFonts w:ascii="ArialMT" w:hAnsi="ArialMT" w:cs="ArialMT"/>
          <w:color w:val="000000"/>
          <w:sz w:val="22"/>
          <w:szCs w:val="22"/>
          <w:lang w:eastAsia="en-GB"/>
        </w:rPr>
        <w:t xml:space="preserve">, should only be taken following discussion within a </w:t>
      </w:r>
      <w:r w:rsidR="00765693">
        <w:rPr>
          <w:rFonts w:ascii="ArialMT" w:hAnsi="ArialMT" w:cs="ArialMT"/>
          <w:color w:val="000000"/>
          <w:sz w:val="22"/>
          <w:szCs w:val="22"/>
          <w:lang w:eastAsia="en-GB"/>
        </w:rPr>
        <w:t>risk management</w:t>
      </w:r>
      <w:r w:rsidR="00961760">
        <w:rPr>
          <w:rFonts w:ascii="ArialMT" w:hAnsi="ArialMT" w:cs="ArialMT"/>
          <w:color w:val="000000"/>
          <w:sz w:val="22"/>
          <w:szCs w:val="22"/>
          <w:lang w:eastAsia="en-GB"/>
        </w:rPr>
        <w:t xml:space="preserve"> meeting.</w:t>
      </w:r>
    </w:p>
    <w:p w:rsidR="00055623" w:rsidRDefault="00055623" w:rsidP="00961760">
      <w:pPr>
        <w:autoSpaceDE w:val="0"/>
        <w:autoSpaceDN w:val="0"/>
        <w:adjustRightInd w:val="0"/>
        <w:rPr>
          <w:rFonts w:ascii="ArialMT" w:hAnsi="ArialMT" w:cs="ArialMT"/>
          <w:color w:val="000000"/>
          <w:sz w:val="22"/>
          <w:szCs w:val="22"/>
          <w:lang w:eastAsia="en-GB"/>
        </w:rPr>
      </w:pPr>
    </w:p>
    <w:p w:rsidR="00AE3449"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w:t>
      </w:r>
      <w:r w:rsidR="00961760">
        <w:rPr>
          <w:rFonts w:ascii="ArialMT" w:hAnsi="ArialMT" w:cs="ArialMT"/>
          <w:color w:val="000000"/>
          <w:sz w:val="22"/>
          <w:szCs w:val="22"/>
          <w:lang w:eastAsia="en-GB"/>
        </w:rPr>
        <w:t xml:space="preserve">.2 </w:t>
      </w:r>
      <w:r>
        <w:rPr>
          <w:rFonts w:ascii="ArialMT" w:hAnsi="ArialMT" w:cs="ArialMT"/>
          <w:color w:val="000000"/>
          <w:sz w:val="22"/>
          <w:szCs w:val="22"/>
          <w:lang w:eastAsia="en-GB"/>
        </w:rPr>
        <w:tab/>
      </w:r>
      <w:r w:rsidR="00353B32">
        <w:rPr>
          <w:rFonts w:ascii="ArialMT" w:hAnsi="ArialMT" w:cs="ArialMT"/>
          <w:color w:val="000000"/>
          <w:sz w:val="22"/>
          <w:szCs w:val="22"/>
          <w:lang w:eastAsia="en-GB"/>
        </w:rPr>
        <w:t xml:space="preserve">On their receiving </w:t>
      </w:r>
      <w:r w:rsidR="00961760">
        <w:rPr>
          <w:rFonts w:ascii="ArialMT" w:hAnsi="ArialMT" w:cs="ArialMT"/>
          <w:color w:val="000000"/>
          <w:sz w:val="22"/>
          <w:szCs w:val="22"/>
          <w:lang w:eastAsia="en-GB"/>
        </w:rPr>
        <w:t>a referral</w:t>
      </w:r>
      <w:r w:rsidR="00353B32">
        <w:rPr>
          <w:rFonts w:ascii="ArialMT" w:hAnsi="ArialMT" w:cs="ArialMT"/>
          <w:color w:val="000000"/>
          <w:sz w:val="22"/>
          <w:szCs w:val="22"/>
          <w:lang w:eastAsia="en-GB"/>
        </w:rPr>
        <w:t>,</w:t>
      </w:r>
      <w:r w:rsidR="00961760">
        <w:rPr>
          <w:rFonts w:ascii="ArialMT" w:hAnsi="ArialMT" w:cs="ArialMT"/>
          <w:color w:val="000000"/>
          <w:sz w:val="22"/>
          <w:szCs w:val="22"/>
          <w:lang w:eastAsia="en-GB"/>
        </w:rPr>
        <w:t xml:space="preserve"> children’s social care must consider whether the child is at</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immediate risk of significant harm, and if so, child protection procedures should apply</w:t>
      </w:r>
      <w:r w:rsidR="00765693">
        <w:rPr>
          <w:rFonts w:ascii="ArialMT" w:hAnsi="ArialMT" w:cs="ArialMT"/>
          <w:color w:val="000000"/>
          <w:sz w:val="22"/>
          <w:szCs w:val="22"/>
          <w:lang w:eastAsia="en-GB"/>
        </w:rPr>
        <w:t>.</w:t>
      </w:r>
      <w:r w:rsidR="00961760">
        <w:rPr>
          <w:rFonts w:ascii="ArialMT" w:hAnsi="ArialMT" w:cs="ArialMT"/>
          <w:color w:val="000000"/>
          <w:sz w:val="22"/>
          <w:szCs w:val="22"/>
          <w:lang w:eastAsia="en-GB"/>
        </w:rPr>
        <w:t xml:space="preserve"> Whenever</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possible, a discussion should be held with the </w:t>
      </w:r>
      <w:r w:rsidR="002965A3">
        <w:rPr>
          <w:rFonts w:ascii="ArialMT" w:hAnsi="ArialMT" w:cs="ArialMT"/>
          <w:color w:val="000000"/>
          <w:sz w:val="22"/>
          <w:szCs w:val="22"/>
          <w:lang w:eastAsia="en-GB"/>
        </w:rPr>
        <w:t>Referral and Assessment Team Manager within the locality team b</w:t>
      </w:r>
      <w:r w:rsidR="00961760">
        <w:rPr>
          <w:rFonts w:ascii="ArialMT" w:hAnsi="ArialMT" w:cs="ArialMT"/>
          <w:color w:val="000000"/>
          <w:sz w:val="22"/>
          <w:szCs w:val="22"/>
          <w:lang w:eastAsia="en-GB"/>
        </w:rPr>
        <w:t>ut action</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should not be delayed if </w:t>
      </w:r>
      <w:r w:rsidR="0001429C">
        <w:rPr>
          <w:rFonts w:ascii="ArialMT" w:hAnsi="ArialMT" w:cs="ArialMT"/>
          <w:color w:val="000000"/>
          <w:sz w:val="22"/>
          <w:szCs w:val="22"/>
          <w:lang w:eastAsia="en-GB"/>
        </w:rPr>
        <w:t>they are</w:t>
      </w:r>
      <w:r w:rsidR="00961760">
        <w:rPr>
          <w:rFonts w:ascii="ArialMT" w:hAnsi="ArialMT" w:cs="ArialMT"/>
          <w:color w:val="000000"/>
          <w:sz w:val="22"/>
          <w:szCs w:val="22"/>
          <w:lang w:eastAsia="en-GB"/>
        </w:rPr>
        <w:t xml:space="preserve"> not available. </w:t>
      </w:r>
    </w:p>
    <w:p w:rsidR="00AE3449" w:rsidRDefault="00AE3449"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lastRenderedPageBreak/>
        <w:t>5.2.3</w:t>
      </w:r>
      <w:r w:rsidR="00961760">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765693">
        <w:rPr>
          <w:rFonts w:ascii="ArialMT" w:hAnsi="ArialMT" w:cs="ArialMT"/>
          <w:color w:val="000000"/>
          <w:sz w:val="22"/>
          <w:szCs w:val="22"/>
          <w:lang w:eastAsia="en-GB"/>
        </w:rPr>
        <w:t>Following a risk management</w:t>
      </w:r>
      <w:r w:rsidR="00961760">
        <w:rPr>
          <w:rFonts w:ascii="ArialMT" w:hAnsi="ArialMT" w:cs="ArialMT"/>
          <w:color w:val="000000"/>
          <w:sz w:val="22"/>
          <w:szCs w:val="22"/>
          <w:lang w:eastAsia="en-GB"/>
        </w:rPr>
        <w:t xml:space="preserve"> meeting, if there is sufficient information to confirm concerns</w:t>
      </w:r>
      <w:r w:rsidR="00765693">
        <w:rPr>
          <w:rFonts w:ascii="ArialMT" w:hAnsi="ArialMT" w:cs="ArialMT"/>
          <w:color w:val="000000"/>
          <w:sz w:val="22"/>
          <w:szCs w:val="22"/>
          <w:lang w:eastAsia="en-GB"/>
        </w:rPr>
        <w:t xml:space="preserve"> at a moderate or high level then</w:t>
      </w:r>
      <w:r w:rsidR="00961760">
        <w:rPr>
          <w:rFonts w:ascii="ArialMT" w:hAnsi="ArialMT" w:cs="ArialMT"/>
          <w:color w:val="000000"/>
          <w:sz w:val="22"/>
          <w:szCs w:val="22"/>
          <w:lang w:eastAsia="en-GB"/>
        </w:rPr>
        <w:t xml:space="preserve"> the case</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will require allocation to progress the child’s</w:t>
      </w:r>
      <w:r w:rsidR="00AE3449">
        <w:rPr>
          <w:rFonts w:ascii="ArialMT" w:hAnsi="ArialMT" w:cs="ArialMT"/>
          <w:color w:val="000000"/>
          <w:sz w:val="22"/>
          <w:szCs w:val="22"/>
          <w:lang w:eastAsia="en-GB"/>
        </w:rPr>
        <w:t xml:space="preserve"> </w:t>
      </w:r>
      <w:r w:rsidR="00765693">
        <w:rPr>
          <w:rFonts w:ascii="ArialMT" w:hAnsi="ArialMT" w:cs="ArialMT"/>
          <w:color w:val="000000"/>
          <w:sz w:val="22"/>
          <w:szCs w:val="22"/>
          <w:lang w:eastAsia="en-GB"/>
        </w:rPr>
        <w:t>safety</w:t>
      </w:r>
      <w:r w:rsidR="00961760">
        <w:rPr>
          <w:rFonts w:ascii="ArialMT" w:hAnsi="ArialMT" w:cs="ArialMT"/>
          <w:color w:val="000000"/>
          <w:sz w:val="22"/>
          <w:szCs w:val="22"/>
          <w:lang w:eastAsia="en-GB"/>
        </w:rPr>
        <w:t xml:space="preserve"> plan</w:t>
      </w:r>
      <w:r w:rsidR="002965A3">
        <w:rPr>
          <w:rFonts w:ascii="ArialMT" w:hAnsi="ArialMT" w:cs="ArialMT"/>
          <w:color w:val="000000"/>
          <w:sz w:val="22"/>
          <w:szCs w:val="22"/>
          <w:lang w:eastAsia="en-GB"/>
        </w:rPr>
        <w:t>.</w:t>
      </w:r>
      <w:r w:rsidR="002965A3">
        <w:rPr>
          <w:rStyle w:val="FootnoteReference"/>
          <w:rFonts w:ascii="ArialMT" w:hAnsi="ArialMT" w:cs="ArialMT"/>
          <w:color w:val="000000"/>
          <w:sz w:val="22"/>
          <w:szCs w:val="22"/>
          <w:lang w:eastAsia="en-GB"/>
        </w:rPr>
        <w:footnoteReference w:id="2"/>
      </w:r>
      <w:r w:rsidR="007000C8">
        <w:rPr>
          <w:rFonts w:ascii="ArialMT" w:hAnsi="ArialMT" w:cs="ArialMT"/>
          <w:color w:val="000000"/>
          <w:sz w:val="22"/>
          <w:szCs w:val="22"/>
          <w:lang w:eastAsia="en-GB"/>
        </w:rPr>
        <w:t xml:space="preserve"> </w:t>
      </w:r>
    </w:p>
    <w:p w:rsidR="00AE3449" w:rsidRDefault="00AE3449"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w:t>
      </w:r>
      <w:r w:rsidR="0001429C">
        <w:rPr>
          <w:rFonts w:ascii="ArialMT" w:hAnsi="ArialMT" w:cs="ArialMT"/>
          <w:color w:val="000000"/>
          <w:sz w:val="22"/>
          <w:szCs w:val="22"/>
          <w:lang w:eastAsia="en-GB"/>
        </w:rPr>
        <w:t>.</w:t>
      </w:r>
      <w:r>
        <w:rPr>
          <w:rFonts w:ascii="ArialMT" w:hAnsi="ArialMT" w:cs="ArialMT"/>
          <w:color w:val="000000"/>
          <w:sz w:val="22"/>
          <w:szCs w:val="22"/>
          <w:lang w:eastAsia="en-GB"/>
        </w:rPr>
        <w:t>4</w:t>
      </w:r>
      <w:r w:rsidR="0001429C">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01429C">
        <w:rPr>
          <w:rFonts w:ascii="ArialMT" w:hAnsi="ArialMT" w:cs="ArialMT"/>
          <w:color w:val="000000"/>
          <w:sz w:val="22"/>
          <w:szCs w:val="22"/>
          <w:lang w:eastAsia="en-GB"/>
        </w:rPr>
        <w:t>Where</w:t>
      </w:r>
      <w:r w:rsidR="00961760">
        <w:rPr>
          <w:rFonts w:ascii="ArialMT" w:hAnsi="ArialMT" w:cs="ArialMT"/>
          <w:color w:val="000000"/>
          <w:sz w:val="22"/>
          <w:szCs w:val="22"/>
          <w:lang w:eastAsia="en-GB"/>
        </w:rPr>
        <w:t xml:space="preserve"> a case is already allocated</w:t>
      </w:r>
      <w:r w:rsidR="0001429C">
        <w:rPr>
          <w:rFonts w:ascii="ArialMT" w:hAnsi="ArialMT" w:cs="ArialMT"/>
          <w:color w:val="000000"/>
          <w:sz w:val="22"/>
          <w:szCs w:val="22"/>
          <w:lang w:eastAsia="en-GB"/>
        </w:rPr>
        <w:t xml:space="preserve"> within social care</w:t>
      </w:r>
      <w:r w:rsidR="00961760">
        <w:rPr>
          <w:rFonts w:ascii="ArialMT" w:hAnsi="ArialMT" w:cs="ArialMT"/>
          <w:color w:val="000000"/>
          <w:sz w:val="22"/>
          <w:szCs w:val="22"/>
          <w:lang w:eastAsia="en-GB"/>
        </w:rPr>
        <w:t>, concerns may be presented by another professional</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or by the child’s social worker. The risk of harm to the child needs to be re-assessed in</w:t>
      </w:r>
      <w:r w:rsidR="00AE3449">
        <w:rPr>
          <w:rFonts w:ascii="ArialMT" w:hAnsi="ArialMT" w:cs="ArialMT"/>
          <w:color w:val="000000"/>
          <w:sz w:val="13"/>
          <w:szCs w:val="13"/>
          <w:lang w:eastAsia="en-GB"/>
        </w:rPr>
        <w:t xml:space="preserve"> </w:t>
      </w:r>
      <w:r w:rsidR="00961760">
        <w:rPr>
          <w:rFonts w:ascii="ArialMT" w:hAnsi="ArialMT" w:cs="ArialMT"/>
          <w:color w:val="000000"/>
          <w:sz w:val="22"/>
          <w:szCs w:val="22"/>
          <w:lang w:eastAsia="en-GB"/>
        </w:rPr>
        <w:t>t</w:t>
      </w:r>
      <w:r w:rsidR="0001429C">
        <w:rPr>
          <w:rFonts w:ascii="ArialMT" w:hAnsi="ArialMT" w:cs="ArialMT"/>
          <w:color w:val="000000"/>
          <w:sz w:val="22"/>
          <w:szCs w:val="22"/>
          <w:lang w:eastAsia="en-GB"/>
        </w:rPr>
        <w:t>he light of the new information and</w:t>
      </w:r>
      <w:r w:rsidR="00961760">
        <w:rPr>
          <w:rFonts w:ascii="ArialMT" w:hAnsi="ArialMT" w:cs="ArialMT"/>
          <w:color w:val="000000"/>
          <w:sz w:val="22"/>
          <w:szCs w:val="22"/>
          <w:lang w:eastAsia="en-GB"/>
        </w:rPr>
        <w:t xml:space="preserve"> a discussion held</w:t>
      </w:r>
      <w:r w:rsidR="0001429C">
        <w:rPr>
          <w:rFonts w:ascii="ArialMT" w:hAnsi="ArialMT" w:cs="ArialMT"/>
          <w:color w:val="000000"/>
          <w:sz w:val="22"/>
          <w:szCs w:val="22"/>
          <w:lang w:eastAsia="en-GB"/>
        </w:rPr>
        <w:t xml:space="preserve"> with the relevant team manager</w:t>
      </w:r>
      <w:r w:rsidR="00961760">
        <w:rPr>
          <w:rFonts w:ascii="ArialMT" w:hAnsi="ArialMT" w:cs="ArialMT"/>
          <w:color w:val="000000"/>
          <w:sz w:val="22"/>
          <w:szCs w:val="22"/>
          <w:lang w:eastAsia="en-GB"/>
        </w:rPr>
        <w:t>.</w:t>
      </w:r>
    </w:p>
    <w:p w:rsidR="00AE3449" w:rsidRDefault="00AE3449"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5.2.5</w:t>
      </w:r>
      <w:r>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When a referral is received regarding a child in care, the allocated social worker </w:t>
      </w:r>
      <w:r w:rsidR="0001429C">
        <w:rPr>
          <w:rFonts w:ascii="ArialMT" w:hAnsi="ArialMT" w:cs="ArialMT"/>
          <w:color w:val="000000"/>
          <w:sz w:val="22"/>
          <w:szCs w:val="22"/>
          <w:lang w:eastAsia="en-GB"/>
        </w:rPr>
        <w:t>should</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inform their team m</w:t>
      </w:r>
      <w:r w:rsidR="0001429C">
        <w:rPr>
          <w:rFonts w:ascii="ArialMT" w:hAnsi="ArialMT" w:cs="ArialMT"/>
          <w:color w:val="000000"/>
          <w:sz w:val="22"/>
          <w:szCs w:val="22"/>
          <w:lang w:eastAsia="en-GB"/>
        </w:rPr>
        <w:t>anager</w:t>
      </w:r>
      <w:r w:rsidR="007000C8">
        <w:rPr>
          <w:rFonts w:ascii="ArialMT" w:hAnsi="ArialMT" w:cs="ArialMT"/>
          <w:color w:val="000000"/>
          <w:sz w:val="22"/>
          <w:szCs w:val="22"/>
          <w:lang w:eastAsia="en-GB"/>
        </w:rPr>
        <w:t xml:space="preserve"> and follow the same process</w:t>
      </w:r>
      <w:r w:rsidR="00961760">
        <w:rPr>
          <w:rFonts w:ascii="ArialMT" w:hAnsi="ArialMT" w:cs="ArialMT"/>
          <w:color w:val="000000"/>
          <w:sz w:val="22"/>
          <w:szCs w:val="22"/>
          <w:lang w:eastAsia="en-GB"/>
        </w:rPr>
        <w:t>.</w:t>
      </w:r>
    </w:p>
    <w:p w:rsidR="00AE3449" w:rsidRDefault="00AE3449" w:rsidP="00961760">
      <w:pPr>
        <w:autoSpaceDE w:val="0"/>
        <w:autoSpaceDN w:val="0"/>
        <w:adjustRightInd w:val="0"/>
        <w:rPr>
          <w:rFonts w:ascii="ArialMT" w:hAnsi="ArialMT" w:cs="ArialMT"/>
          <w:color w:val="000000"/>
          <w:sz w:val="22"/>
          <w:szCs w:val="22"/>
          <w:lang w:eastAsia="en-GB"/>
        </w:rPr>
      </w:pPr>
    </w:p>
    <w:p w:rsidR="00961760"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5.2.6</w:t>
      </w:r>
      <w:r>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A </w:t>
      </w:r>
      <w:r w:rsidR="0001429C">
        <w:rPr>
          <w:rFonts w:ascii="ArialMT" w:hAnsi="ArialMT" w:cs="ArialMT"/>
          <w:color w:val="000000"/>
          <w:sz w:val="22"/>
          <w:szCs w:val="22"/>
          <w:lang w:eastAsia="en-GB"/>
        </w:rPr>
        <w:t>risk management</w:t>
      </w:r>
      <w:r w:rsidR="00961760">
        <w:rPr>
          <w:rFonts w:ascii="ArialMT" w:hAnsi="ArialMT" w:cs="ArialMT"/>
          <w:color w:val="000000"/>
          <w:sz w:val="22"/>
          <w:szCs w:val="22"/>
          <w:lang w:eastAsia="en-GB"/>
        </w:rPr>
        <w:t xml:space="preserve"> meeting should be considered, in accordance with the procedures in section </w:t>
      </w:r>
      <w:r>
        <w:rPr>
          <w:rFonts w:ascii="ArialMT" w:hAnsi="ArialMT" w:cs="ArialMT"/>
          <w:color w:val="000000"/>
          <w:sz w:val="22"/>
          <w:szCs w:val="22"/>
          <w:lang w:eastAsia="en-GB"/>
        </w:rPr>
        <w:t>4</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above. In addition, the following factors should be taken into account:</w:t>
      </w:r>
    </w:p>
    <w:p w:rsidR="00961760" w:rsidRDefault="00961760" w:rsidP="0001429C">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The risks to other children in the placement;</w:t>
      </w:r>
    </w:p>
    <w:p w:rsidR="00961760" w:rsidRDefault="00961760" w:rsidP="0001429C">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Whether the child should remain in their present placement; and</w:t>
      </w:r>
    </w:p>
    <w:p w:rsidR="00961760" w:rsidRDefault="00961760" w:rsidP="0001429C">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The feasibility of controlling the child’s movements, and the likely effects of doing</w:t>
      </w:r>
      <w:r w:rsidR="00AE3449">
        <w:rPr>
          <w:rFonts w:ascii="ArialMT" w:hAnsi="ArialMT" w:cs="ArialMT"/>
          <w:color w:val="000000"/>
          <w:sz w:val="22"/>
          <w:szCs w:val="22"/>
          <w:lang w:eastAsia="en-GB"/>
        </w:rPr>
        <w:t xml:space="preserve"> </w:t>
      </w:r>
      <w:r>
        <w:rPr>
          <w:rFonts w:ascii="ArialMT" w:hAnsi="ArialMT" w:cs="ArialMT"/>
          <w:color w:val="000000"/>
          <w:sz w:val="22"/>
          <w:szCs w:val="22"/>
          <w:lang w:eastAsia="en-GB"/>
        </w:rPr>
        <w:t>so.</w:t>
      </w:r>
    </w:p>
    <w:p w:rsidR="00AE3449" w:rsidRDefault="00AE3449" w:rsidP="00961760">
      <w:pPr>
        <w:autoSpaceDE w:val="0"/>
        <w:autoSpaceDN w:val="0"/>
        <w:adjustRightInd w:val="0"/>
        <w:rPr>
          <w:rFonts w:ascii="ArialMT" w:hAnsi="ArialMT" w:cs="ArialMT"/>
          <w:color w:val="000000"/>
          <w:sz w:val="22"/>
          <w:szCs w:val="22"/>
          <w:lang w:eastAsia="en-GB"/>
        </w:rPr>
      </w:pPr>
    </w:p>
    <w:p w:rsidR="00AE3449" w:rsidRDefault="00CE69FF"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5.2.7</w:t>
      </w:r>
      <w:r w:rsidR="00961760">
        <w:rPr>
          <w:rFonts w:ascii="ArialMT" w:hAnsi="ArialMT" w:cs="ArialMT"/>
          <w:color w:val="000000"/>
          <w:sz w:val="22"/>
          <w:szCs w:val="22"/>
          <w:lang w:eastAsia="en-GB"/>
        </w:rPr>
        <w:t xml:space="preserve"> </w:t>
      </w:r>
      <w:r>
        <w:rPr>
          <w:rFonts w:ascii="ArialMT" w:hAnsi="ArialMT" w:cs="ArialMT"/>
          <w:color w:val="000000"/>
          <w:sz w:val="22"/>
          <w:szCs w:val="22"/>
          <w:lang w:eastAsia="en-GB"/>
        </w:rPr>
        <w:tab/>
      </w:r>
      <w:r w:rsidR="0001429C">
        <w:rPr>
          <w:rFonts w:ascii="ArialMT" w:hAnsi="ArialMT" w:cs="ArialMT"/>
          <w:color w:val="000000"/>
          <w:sz w:val="22"/>
          <w:szCs w:val="22"/>
          <w:lang w:eastAsia="en-GB"/>
        </w:rPr>
        <w:t>A safety</w:t>
      </w:r>
      <w:r w:rsidR="00961760">
        <w:rPr>
          <w:rFonts w:ascii="ArialMT" w:hAnsi="ArialMT" w:cs="ArialMT"/>
          <w:color w:val="000000"/>
          <w:sz w:val="22"/>
          <w:szCs w:val="22"/>
          <w:lang w:eastAsia="en-GB"/>
        </w:rPr>
        <w:t xml:space="preserve"> plan should be</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drawn up, which will form part of the overall care plan for the child.</w:t>
      </w:r>
      <w:r w:rsidR="0001429C">
        <w:rPr>
          <w:rFonts w:ascii="ArialMT" w:hAnsi="ArialMT" w:cs="ArialMT"/>
          <w:color w:val="000000"/>
          <w:sz w:val="22"/>
          <w:szCs w:val="22"/>
          <w:lang w:eastAsia="en-GB"/>
        </w:rPr>
        <w:t xml:space="preserve"> The safety plan should balance </w:t>
      </w:r>
      <w:r w:rsidR="00961760">
        <w:rPr>
          <w:rFonts w:ascii="ArialMT" w:hAnsi="ArialMT" w:cs="ArialMT"/>
          <w:color w:val="000000"/>
          <w:sz w:val="22"/>
          <w:szCs w:val="22"/>
          <w:lang w:eastAsia="en-GB"/>
        </w:rPr>
        <w:t>assertive action and the need to not unduly increase the</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likelihood of the child running away in response to the action being taken, and possibly</w:t>
      </w:r>
      <w:r w:rsidR="00AE3449">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placing themselves at even greater risk. </w:t>
      </w:r>
    </w:p>
    <w:p w:rsidR="00AE3449" w:rsidRDefault="00AE3449" w:rsidP="00961760">
      <w:pPr>
        <w:autoSpaceDE w:val="0"/>
        <w:autoSpaceDN w:val="0"/>
        <w:adjustRightInd w:val="0"/>
        <w:rPr>
          <w:rFonts w:ascii="ArialMT" w:hAnsi="ArialMT" w:cs="ArialMT"/>
          <w:color w:val="000000"/>
          <w:sz w:val="22"/>
          <w:szCs w:val="22"/>
          <w:lang w:eastAsia="en-GB"/>
        </w:rPr>
      </w:pPr>
    </w:p>
    <w:p w:rsidR="00961760" w:rsidRDefault="00961760"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 xml:space="preserve">5.2.8 </w:t>
      </w:r>
      <w:r w:rsidR="00CE69FF">
        <w:rPr>
          <w:rFonts w:ascii="ArialMT" w:hAnsi="ArialMT" w:cs="ArialMT"/>
          <w:color w:val="000000"/>
          <w:sz w:val="22"/>
          <w:szCs w:val="22"/>
          <w:lang w:eastAsia="en-GB"/>
        </w:rPr>
        <w:tab/>
      </w:r>
      <w:r>
        <w:rPr>
          <w:rFonts w:ascii="ArialMT" w:hAnsi="ArialMT" w:cs="ArialMT"/>
          <w:color w:val="000000"/>
          <w:sz w:val="22"/>
          <w:szCs w:val="22"/>
          <w:lang w:eastAsia="en-GB"/>
        </w:rPr>
        <w:t>If the child is in a residential unit, the staff should be asked to take positive action to</w:t>
      </w:r>
      <w:r w:rsidR="00AE3449">
        <w:rPr>
          <w:rFonts w:ascii="ArialMT" w:hAnsi="ArialMT" w:cs="ArialMT"/>
          <w:color w:val="000000"/>
          <w:sz w:val="22"/>
          <w:szCs w:val="22"/>
          <w:lang w:eastAsia="en-GB"/>
        </w:rPr>
        <w:t xml:space="preserve"> </w:t>
      </w:r>
      <w:r>
        <w:rPr>
          <w:rFonts w:ascii="ArialMT" w:hAnsi="ArialMT" w:cs="ArialMT"/>
          <w:color w:val="000000"/>
          <w:sz w:val="22"/>
          <w:szCs w:val="22"/>
          <w:lang w:eastAsia="en-GB"/>
        </w:rPr>
        <w:t>clarify</w:t>
      </w:r>
      <w:r w:rsidR="00CE69FF">
        <w:rPr>
          <w:rFonts w:ascii="ArialMT" w:hAnsi="ArialMT" w:cs="ArialMT"/>
          <w:color w:val="000000"/>
          <w:sz w:val="22"/>
          <w:szCs w:val="22"/>
          <w:lang w:eastAsia="en-GB"/>
        </w:rPr>
        <w:t xml:space="preserve"> the concerns</w:t>
      </w:r>
      <w:r>
        <w:rPr>
          <w:rFonts w:ascii="ArialMT" w:hAnsi="ArialMT" w:cs="ArialMT"/>
          <w:color w:val="000000"/>
          <w:sz w:val="22"/>
          <w:szCs w:val="22"/>
          <w:lang w:eastAsia="en-GB"/>
        </w:rPr>
        <w:t xml:space="preserve"> and record suspicions</w:t>
      </w:r>
      <w:r w:rsidR="0001429C">
        <w:rPr>
          <w:rFonts w:ascii="ArialMT" w:hAnsi="ArialMT" w:cs="ArialMT"/>
          <w:color w:val="000000"/>
          <w:sz w:val="22"/>
          <w:szCs w:val="22"/>
          <w:lang w:eastAsia="en-GB"/>
        </w:rPr>
        <w:t xml:space="preserve">. </w:t>
      </w:r>
    </w:p>
    <w:p w:rsidR="00CE69FF" w:rsidRDefault="00CE69FF" w:rsidP="00961760">
      <w:pPr>
        <w:autoSpaceDE w:val="0"/>
        <w:autoSpaceDN w:val="0"/>
        <w:adjustRightInd w:val="0"/>
        <w:rPr>
          <w:rFonts w:ascii="ArialMT" w:hAnsi="ArialMT" w:cs="ArialMT"/>
          <w:color w:val="000000"/>
          <w:sz w:val="22"/>
          <w:szCs w:val="22"/>
          <w:lang w:eastAsia="en-GB"/>
        </w:rPr>
      </w:pPr>
    </w:p>
    <w:p w:rsidR="00CE69FF" w:rsidRDefault="00CE69FF" w:rsidP="00CE69FF">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5.2.9</w:t>
      </w:r>
      <w:r>
        <w:rPr>
          <w:rFonts w:ascii="ArialMT" w:hAnsi="ArialMT" w:cs="ArialMT"/>
          <w:color w:val="000000"/>
          <w:sz w:val="22"/>
          <w:szCs w:val="22"/>
          <w:lang w:eastAsia="en-GB"/>
        </w:rPr>
        <w:tab/>
        <w:t xml:space="preserve">Where the placement is in another authority, or children from other authorities are involved, that authority’s child protection manager (or equivalent) must be contacted, to </w:t>
      </w:r>
      <w:r w:rsidR="00B1587D">
        <w:rPr>
          <w:rFonts w:ascii="ArialMT" w:hAnsi="ArialMT" w:cs="ArialMT"/>
          <w:color w:val="000000"/>
          <w:sz w:val="22"/>
          <w:szCs w:val="22"/>
          <w:lang w:eastAsia="en-GB"/>
        </w:rPr>
        <w:t>agree role</w:t>
      </w:r>
      <w:r w:rsidR="002965A3">
        <w:rPr>
          <w:rFonts w:ascii="ArialMT" w:hAnsi="ArialMT" w:cs="ArialMT"/>
          <w:color w:val="000000"/>
          <w:sz w:val="22"/>
          <w:szCs w:val="22"/>
          <w:lang w:eastAsia="en-GB"/>
        </w:rPr>
        <w:t>s</w:t>
      </w:r>
      <w:r w:rsidR="00B1587D">
        <w:rPr>
          <w:rFonts w:ascii="ArialMT" w:hAnsi="ArialMT" w:cs="ArialMT"/>
          <w:color w:val="000000"/>
          <w:sz w:val="22"/>
          <w:szCs w:val="22"/>
          <w:lang w:eastAsia="en-GB"/>
        </w:rPr>
        <w:t xml:space="preserve"> and responsibilit</w:t>
      </w:r>
      <w:r w:rsidR="002965A3">
        <w:rPr>
          <w:rFonts w:ascii="ArialMT" w:hAnsi="ArialMT" w:cs="ArialMT"/>
          <w:color w:val="000000"/>
          <w:sz w:val="22"/>
          <w:szCs w:val="22"/>
          <w:lang w:eastAsia="en-GB"/>
        </w:rPr>
        <w:t>ies</w:t>
      </w:r>
      <w:r w:rsidR="00B1587D">
        <w:rPr>
          <w:rFonts w:ascii="ArialMT" w:hAnsi="ArialMT" w:cs="ArialMT"/>
          <w:color w:val="000000"/>
          <w:sz w:val="22"/>
          <w:szCs w:val="22"/>
          <w:lang w:eastAsia="en-GB"/>
        </w:rPr>
        <w:t xml:space="preserve">. The placing local authority </w:t>
      </w:r>
      <w:r w:rsidR="002965A3">
        <w:rPr>
          <w:rFonts w:ascii="ArialMT" w:hAnsi="ArialMT" w:cs="ArialMT"/>
          <w:color w:val="000000"/>
          <w:sz w:val="22"/>
          <w:szCs w:val="22"/>
          <w:lang w:eastAsia="en-GB"/>
        </w:rPr>
        <w:t xml:space="preserve">is </w:t>
      </w:r>
      <w:r w:rsidR="00B1587D">
        <w:rPr>
          <w:rFonts w:ascii="ArialMT" w:hAnsi="ArialMT" w:cs="ArialMT"/>
          <w:color w:val="000000"/>
          <w:sz w:val="22"/>
          <w:szCs w:val="22"/>
          <w:lang w:eastAsia="en-GB"/>
        </w:rPr>
        <w:t xml:space="preserve">required to </w:t>
      </w:r>
      <w:r>
        <w:rPr>
          <w:rFonts w:ascii="ArialMT" w:hAnsi="ArialMT" w:cs="ArialMT"/>
          <w:color w:val="000000"/>
          <w:sz w:val="22"/>
          <w:szCs w:val="22"/>
          <w:lang w:eastAsia="en-GB"/>
        </w:rPr>
        <w:t>take overall responsibility for convening the meeting and co-ordinating the response.</w:t>
      </w:r>
    </w:p>
    <w:p w:rsidR="00CE69FF" w:rsidRDefault="00CE69FF" w:rsidP="00961760">
      <w:pPr>
        <w:autoSpaceDE w:val="0"/>
        <w:autoSpaceDN w:val="0"/>
        <w:adjustRightInd w:val="0"/>
        <w:rPr>
          <w:rFonts w:ascii="ArialMT" w:hAnsi="ArialMT" w:cs="ArialMT"/>
          <w:color w:val="000000"/>
          <w:sz w:val="22"/>
          <w:szCs w:val="22"/>
          <w:lang w:eastAsia="en-GB"/>
        </w:rPr>
      </w:pPr>
    </w:p>
    <w:p w:rsidR="00CE69FF" w:rsidRPr="00CE69FF" w:rsidRDefault="00CE69FF" w:rsidP="00CE69FF">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5.2.10</w:t>
      </w:r>
      <w:r>
        <w:rPr>
          <w:rFonts w:ascii="ArialMT" w:hAnsi="ArialMT" w:cs="ArialMT"/>
          <w:color w:val="000000"/>
          <w:sz w:val="22"/>
          <w:szCs w:val="22"/>
          <w:lang w:eastAsia="en-GB"/>
        </w:rPr>
        <w:tab/>
        <w:t xml:space="preserve">Residential care homes have a responsibility under the </w:t>
      </w:r>
      <w:r w:rsidRPr="00CE69FF">
        <w:rPr>
          <w:sz w:val="22"/>
          <w:szCs w:val="22"/>
        </w:rPr>
        <w:t>Children</w:t>
      </w:r>
      <w:r>
        <w:rPr>
          <w:sz w:val="22"/>
          <w:szCs w:val="22"/>
        </w:rPr>
        <w:t>’s Homes R</w:t>
      </w:r>
      <w:r w:rsidRPr="00CE69FF">
        <w:rPr>
          <w:sz w:val="22"/>
          <w:szCs w:val="22"/>
        </w:rPr>
        <w:t>egulations 2001 (amen</w:t>
      </w:r>
      <w:r>
        <w:rPr>
          <w:sz w:val="22"/>
          <w:szCs w:val="22"/>
        </w:rPr>
        <w:t>ded 2011) Schedule 5 to notify the local authority and the p</w:t>
      </w:r>
      <w:r w:rsidRPr="00CE69FF">
        <w:rPr>
          <w:sz w:val="22"/>
          <w:szCs w:val="22"/>
        </w:rPr>
        <w:t xml:space="preserve">olice of any child in the home </w:t>
      </w:r>
      <w:r>
        <w:rPr>
          <w:sz w:val="22"/>
          <w:szCs w:val="22"/>
        </w:rPr>
        <w:t xml:space="preserve">who </w:t>
      </w:r>
      <w:r w:rsidRPr="00CE69FF">
        <w:rPr>
          <w:sz w:val="22"/>
          <w:szCs w:val="22"/>
        </w:rPr>
        <w:t>has been involved in</w:t>
      </w:r>
      <w:r>
        <w:rPr>
          <w:sz w:val="22"/>
          <w:szCs w:val="22"/>
        </w:rPr>
        <w:t xml:space="preserve"> or suspected of being involved in</w:t>
      </w:r>
      <w:r w:rsidRPr="00CE69FF">
        <w:rPr>
          <w:sz w:val="22"/>
          <w:szCs w:val="22"/>
        </w:rPr>
        <w:t xml:space="preserve"> prostitution.</w:t>
      </w:r>
    </w:p>
    <w:p w:rsidR="00863C3D" w:rsidRDefault="00863C3D" w:rsidP="00961760">
      <w:pPr>
        <w:autoSpaceDE w:val="0"/>
        <w:autoSpaceDN w:val="0"/>
        <w:adjustRightInd w:val="0"/>
        <w:rPr>
          <w:rFonts w:ascii="ArialMT" w:hAnsi="ArialMT" w:cs="ArialMT"/>
          <w:color w:val="000000"/>
          <w:sz w:val="22"/>
          <w:szCs w:val="22"/>
          <w:lang w:eastAsia="en-GB"/>
        </w:rPr>
      </w:pPr>
    </w:p>
    <w:p w:rsidR="00961760" w:rsidRDefault="00961760"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5.2.</w:t>
      </w:r>
      <w:r w:rsidR="00CE69FF">
        <w:rPr>
          <w:rFonts w:ascii="ArialMT" w:hAnsi="ArialMT" w:cs="ArialMT"/>
          <w:color w:val="000000"/>
          <w:sz w:val="22"/>
          <w:szCs w:val="22"/>
          <w:lang w:eastAsia="en-GB"/>
        </w:rPr>
        <w:t>11</w:t>
      </w:r>
      <w:r w:rsidR="00CE69FF">
        <w:rPr>
          <w:rFonts w:ascii="ArialMT" w:hAnsi="ArialMT" w:cs="ArialMT"/>
          <w:color w:val="000000"/>
          <w:sz w:val="22"/>
          <w:szCs w:val="22"/>
          <w:lang w:eastAsia="en-GB"/>
        </w:rPr>
        <w:tab/>
        <w:t>In any setting t</w:t>
      </w:r>
      <w:r>
        <w:rPr>
          <w:rFonts w:ascii="ArialMT" w:hAnsi="ArialMT" w:cs="ArialMT"/>
          <w:color w:val="000000"/>
          <w:sz w:val="22"/>
          <w:szCs w:val="22"/>
          <w:lang w:eastAsia="en-GB"/>
        </w:rPr>
        <w:t xml:space="preserve">he child’s behaviour and attitude may be extremely challenging, and </w:t>
      </w:r>
      <w:r w:rsidR="00CE69FF">
        <w:rPr>
          <w:rFonts w:ascii="ArialMT" w:hAnsi="ArialMT" w:cs="ArialMT"/>
          <w:color w:val="000000"/>
          <w:sz w:val="22"/>
          <w:szCs w:val="22"/>
          <w:lang w:eastAsia="en-GB"/>
        </w:rPr>
        <w:t xml:space="preserve">parents, </w:t>
      </w:r>
      <w:r>
        <w:rPr>
          <w:rFonts w:ascii="ArialMT" w:hAnsi="ArialMT" w:cs="ArialMT"/>
          <w:color w:val="000000"/>
          <w:sz w:val="22"/>
          <w:szCs w:val="22"/>
          <w:lang w:eastAsia="en-GB"/>
        </w:rPr>
        <w:t>carers and staff</w:t>
      </w:r>
      <w:r w:rsidR="00863C3D">
        <w:rPr>
          <w:rFonts w:ascii="ArialMT" w:hAnsi="ArialMT" w:cs="ArialMT"/>
          <w:color w:val="000000"/>
          <w:sz w:val="22"/>
          <w:szCs w:val="22"/>
          <w:lang w:eastAsia="en-GB"/>
        </w:rPr>
        <w:t xml:space="preserve"> </w:t>
      </w:r>
      <w:r>
        <w:rPr>
          <w:rFonts w:ascii="ArialMT" w:hAnsi="ArialMT" w:cs="ArialMT"/>
          <w:color w:val="000000"/>
          <w:sz w:val="22"/>
          <w:szCs w:val="22"/>
          <w:lang w:eastAsia="en-GB"/>
        </w:rPr>
        <w:t>will require ongoing support, advice and training in knowing how to respond. These</w:t>
      </w:r>
      <w:r w:rsidR="00863C3D">
        <w:rPr>
          <w:rFonts w:ascii="ArialMT" w:hAnsi="ArialMT" w:cs="ArialMT"/>
          <w:color w:val="000000"/>
          <w:sz w:val="22"/>
          <w:szCs w:val="22"/>
          <w:lang w:eastAsia="en-GB"/>
        </w:rPr>
        <w:t xml:space="preserve"> </w:t>
      </w:r>
      <w:r>
        <w:rPr>
          <w:rFonts w:ascii="ArialMT" w:hAnsi="ArialMT" w:cs="ArialMT"/>
          <w:color w:val="000000"/>
          <w:sz w:val="22"/>
          <w:szCs w:val="22"/>
          <w:lang w:eastAsia="en-GB"/>
        </w:rPr>
        <w:t>needs must be considered and resources identified, either by the</w:t>
      </w:r>
      <w:r w:rsidR="00CE69FF">
        <w:rPr>
          <w:rFonts w:ascii="ArialMT" w:hAnsi="ArialMT" w:cs="ArialMT"/>
          <w:color w:val="000000"/>
          <w:sz w:val="22"/>
          <w:szCs w:val="22"/>
          <w:lang w:eastAsia="en-GB"/>
        </w:rPr>
        <w:t xml:space="preserve"> team manager,</w:t>
      </w:r>
      <w:r>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 xml:space="preserve">the </w:t>
      </w:r>
      <w:r>
        <w:rPr>
          <w:rFonts w:ascii="ArialMT" w:hAnsi="ArialMT" w:cs="ArialMT"/>
          <w:color w:val="000000"/>
          <w:sz w:val="22"/>
          <w:szCs w:val="22"/>
          <w:lang w:eastAsia="en-GB"/>
        </w:rPr>
        <w:t>manager of the</w:t>
      </w:r>
      <w:r w:rsidR="00863C3D">
        <w:rPr>
          <w:rFonts w:ascii="ArialMT" w:hAnsi="ArialMT" w:cs="ArialMT"/>
          <w:color w:val="000000"/>
          <w:sz w:val="22"/>
          <w:szCs w:val="22"/>
          <w:lang w:eastAsia="en-GB"/>
        </w:rPr>
        <w:t xml:space="preserve"> </w:t>
      </w:r>
      <w:r>
        <w:rPr>
          <w:rFonts w:ascii="ArialMT" w:hAnsi="ArialMT" w:cs="ArialMT"/>
          <w:color w:val="000000"/>
          <w:sz w:val="22"/>
          <w:szCs w:val="22"/>
          <w:lang w:eastAsia="en-GB"/>
        </w:rPr>
        <w:t>residential unit or the fostering link worker</w:t>
      </w:r>
      <w:r w:rsidR="0001429C">
        <w:rPr>
          <w:rFonts w:ascii="ArialMT" w:hAnsi="ArialMT" w:cs="ArialMT"/>
          <w:color w:val="000000"/>
          <w:sz w:val="22"/>
          <w:szCs w:val="22"/>
          <w:lang w:eastAsia="en-GB"/>
        </w:rPr>
        <w:t xml:space="preserve"> in the case of children in foster care</w:t>
      </w:r>
      <w:r>
        <w:rPr>
          <w:rFonts w:ascii="ArialMT" w:hAnsi="ArialMT" w:cs="ArialMT"/>
          <w:color w:val="000000"/>
          <w:sz w:val="22"/>
          <w:szCs w:val="22"/>
          <w:lang w:eastAsia="en-GB"/>
        </w:rPr>
        <w:t>.</w:t>
      </w:r>
    </w:p>
    <w:p w:rsidR="00863C3D" w:rsidRDefault="00863C3D" w:rsidP="00961760">
      <w:pPr>
        <w:autoSpaceDE w:val="0"/>
        <w:autoSpaceDN w:val="0"/>
        <w:adjustRightInd w:val="0"/>
        <w:rPr>
          <w:rFonts w:ascii="ArialMT" w:hAnsi="ArialMT" w:cs="ArialMT"/>
          <w:color w:val="000000"/>
          <w:sz w:val="22"/>
          <w:szCs w:val="22"/>
          <w:lang w:eastAsia="en-GB"/>
        </w:rPr>
      </w:pPr>
    </w:p>
    <w:p w:rsidR="00863C3D" w:rsidRDefault="00863C3D" w:rsidP="00961760">
      <w:pPr>
        <w:autoSpaceDE w:val="0"/>
        <w:autoSpaceDN w:val="0"/>
        <w:adjustRightInd w:val="0"/>
        <w:rPr>
          <w:rFonts w:ascii="ArialMT" w:hAnsi="ArialMT" w:cs="ArialMT"/>
          <w:color w:val="000000"/>
          <w:sz w:val="22"/>
          <w:szCs w:val="22"/>
          <w:lang w:eastAsia="en-GB"/>
        </w:rPr>
      </w:pPr>
    </w:p>
    <w:p w:rsidR="00401CC2" w:rsidRDefault="00401CC2" w:rsidP="00401CC2">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5.3 Police</w:t>
      </w:r>
    </w:p>
    <w:p w:rsidR="00863C3D" w:rsidRDefault="00863C3D" w:rsidP="00961760">
      <w:pPr>
        <w:autoSpaceDE w:val="0"/>
        <w:autoSpaceDN w:val="0"/>
        <w:adjustRightInd w:val="0"/>
        <w:rPr>
          <w:rFonts w:ascii="ArialMT" w:hAnsi="ArialMT" w:cs="ArialMT"/>
          <w:color w:val="000000"/>
          <w:sz w:val="22"/>
          <w:szCs w:val="22"/>
          <w:lang w:eastAsia="en-GB"/>
        </w:rPr>
      </w:pPr>
    </w:p>
    <w:p w:rsidR="00863C3D"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5.3</w:t>
      </w:r>
      <w:r w:rsidR="00961760">
        <w:rPr>
          <w:rFonts w:ascii="ArialMT" w:hAnsi="ArialMT" w:cs="ArialMT"/>
          <w:color w:val="000000"/>
          <w:sz w:val="22"/>
          <w:szCs w:val="22"/>
          <w:lang w:eastAsia="en-GB"/>
        </w:rPr>
        <w:t xml:space="preserve">.1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Sections 47 to 51 of the </w:t>
      </w:r>
      <w:r w:rsidR="00961760" w:rsidRPr="00CE69FF">
        <w:rPr>
          <w:rFonts w:ascii="Arial-ItalicMT" w:hAnsi="Arial-ItalicMT" w:cs="Arial-ItalicMT"/>
          <w:iCs/>
          <w:color w:val="000000"/>
          <w:sz w:val="22"/>
          <w:szCs w:val="22"/>
          <w:lang w:eastAsia="en-GB"/>
        </w:rPr>
        <w:t>Sexual Offences Act 2003</w:t>
      </w:r>
      <w:r w:rsidR="00961760">
        <w:rPr>
          <w:rFonts w:ascii="Arial-ItalicMT" w:hAnsi="Arial-ItalicMT" w:cs="Arial-ItalicMT"/>
          <w:i/>
          <w:iCs/>
          <w:color w:val="000000"/>
          <w:sz w:val="22"/>
          <w:szCs w:val="22"/>
          <w:lang w:eastAsia="en-GB"/>
        </w:rPr>
        <w:t xml:space="preserve"> </w:t>
      </w:r>
      <w:r w:rsidR="00961760">
        <w:rPr>
          <w:rFonts w:ascii="ArialMT" w:hAnsi="ArialMT" w:cs="ArialMT"/>
          <w:color w:val="000000"/>
          <w:sz w:val="22"/>
          <w:szCs w:val="22"/>
          <w:lang w:eastAsia="en-GB"/>
        </w:rPr>
        <w:t>deal with the exploitation of children,</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whether through prostitution or pornography. The Act creates a number of offences that</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apply to both types of exploitation</w:t>
      </w:r>
      <w:r w:rsidR="00CE69FF">
        <w:rPr>
          <w:rFonts w:ascii="ArialMT" w:hAnsi="ArialMT" w:cs="ArialMT"/>
          <w:color w:val="000000"/>
          <w:sz w:val="22"/>
          <w:szCs w:val="22"/>
          <w:lang w:eastAsia="en-GB"/>
        </w:rPr>
        <w:t>.</w:t>
      </w:r>
    </w:p>
    <w:p w:rsidR="00CE69FF" w:rsidRDefault="00CE69FF" w:rsidP="00961760">
      <w:pPr>
        <w:autoSpaceDE w:val="0"/>
        <w:autoSpaceDN w:val="0"/>
        <w:adjustRightInd w:val="0"/>
        <w:rPr>
          <w:rFonts w:ascii="ArialMT" w:hAnsi="ArialMT" w:cs="ArialMT"/>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5.3.</w:t>
      </w:r>
      <w:r w:rsidR="00961760">
        <w:rPr>
          <w:rFonts w:ascii="ArialMT" w:hAnsi="ArialMT" w:cs="ArialMT"/>
          <w:color w:val="000000"/>
          <w:sz w:val="22"/>
          <w:szCs w:val="22"/>
          <w:lang w:eastAsia="en-GB"/>
        </w:rPr>
        <w:t xml:space="preserve">2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The priority for the police is the investigation and prosecution of offenders who have</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been involved in abusing the child through sexual exploitation. This role should be</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undertaken in accordance with the principle of multi-agency co-operation to safeguard</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children.</w:t>
      </w:r>
    </w:p>
    <w:p w:rsidR="00863C3D" w:rsidRDefault="00863C3D" w:rsidP="00961760">
      <w:pPr>
        <w:autoSpaceDE w:val="0"/>
        <w:autoSpaceDN w:val="0"/>
        <w:adjustRightInd w:val="0"/>
        <w:rPr>
          <w:rFonts w:ascii="ArialMT" w:hAnsi="ArialMT" w:cs="ArialMT"/>
          <w:color w:val="000000"/>
          <w:sz w:val="22"/>
          <w:szCs w:val="22"/>
          <w:lang w:eastAsia="en-GB"/>
        </w:rPr>
      </w:pPr>
    </w:p>
    <w:p w:rsidR="00863C3D"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5.3</w:t>
      </w:r>
      <w:r w:rsidR="00961760">
        <w:rPr>
          <w:rFonts w:ascii="ArialMT" w:hAnsi="ArialMT" w:cs="ArialMT"/>
          <w:color w:val="000000"/>
          <w:sz w:val="22"/>
          <w:szCs w:val="22"/>
          <w:lang w:eastAsia="en-GB"/>
        </w:rPr>
        <w:t xml:space="preserve">.3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The initial police response to the discovery of a child who is being, or is at immediate</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risk of being, abused through sexual exploitation, must be to remove them from the</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source of harm and ensure that any necessary evidence is secured. This action must be</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followed by </w:t>
      </w:r>
      <w:r w:rsidR="0001429C">
        <w:rPr>
          <w:rFonts w:ascii="ArialMT" w:hAnsi="ArialMT" w:cs="ArialMT"/>
          <w:color w:val="000000"/>
          <w:sz w:val="22"/>
          <w:szCs w:val="22"/>
          <w:lang w:eastAsia="en-GB"/>
        </w:rPr>
        <w:t xml:space="preserve">a CSE </w:t>
      </w:r>
      <w:r w:rsidR="00961760">
        <w:rPr>
          <w:rFonts w:ascii="ArialMT" w:hAnsi="ArialMT" w:cs="ArialMT"/>
          <w:color w:val="000000"/>
          <w:sz w:val="22"/>
          <w:szCs w:val="22"/>
          <w:lang w:eastAsia="en-GB"/>
        </w:rPr>
        <w:t>referral</w:t>
      </w:r>
      <w:r w:rsidR="0001429C">
        <w:rPr>
          <w:rFonts w:ascii="ArialMT" w:hAnsi="ArialMT" w:cs="ArialMT"/>
          <w:color w:val="000000"/>
          <w:sz w:val="22"/>
          <w:szCs w:val="22"/>
          <w:lang w:eastAsia="en-GB"/>
        </w:rPr>
        <w:t xml:space="preserve"> so that the assessment and intervention processes can commence.</w:t>
      </w:r>
    </w:p>
    <w:p w:rsidR="00CE69FF" w:rsidRDefault="00CE69FF" w:rsidP="00961760">
      <w:pPr>
        <w:autoSpaceDE w:val="0"/>
        <w:autoSpaceDN w:val="0"/>
        <w:adjustRightInd w:val="0"/>
        <w:rPr>
          <w:rFonts w:ascii="ArialMT" w:hAnsi="ArialMT" w:cs="ArialMT"/>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5.3</w:t>
      </w:r>
      <w:r w:rsidR="00961760">
        <w:rPr>
          <w:rFonts w:ascii="ArialMT" w:hAnsi="ArialMT" w:cs="ArialMT"/>
          <w:color w:val="000000"/>
          <w:sz w:val="22"/>
          <w:szCs w:val="22"/>
          <w:lang w:eastAsia="en-GB"/>
        </w:rPr>
        <w:t xml:space="preserve">.4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If there are suspicions that a child is a victim of sexual exploitation, but there is no</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immediate or direct evidence, the police officer noting the concern should </w:t>
      </w:r>
      <w:r w:rsidR="0001429C">
        <w:rPr>
          <w:rFonts w:ascii="ArialMT" w:hAnsi="ArialMT" w:cs="ArialMT"/>
          <w:color w:val="000000"/>
          <w:sz w:val="22"/>
          <w:szCs w:val="22"/>
          <w:lang w:eastAsia="en-GB"/>
        </w:rPr>
        <w:t>submit a child protection referral to the Central Referral Unit</w:t>
      </w:r>
      <w:r w:rsidR="00961760">
        <w:rPr>
          <w:rFonts w:ascii="ArialMT" w:hAnsi="ArialMT" w:cs="ArialMT"/>
          <w:color w:val="000000"/>
          <w:sz w:val="22"/>
          <w:szCs w:val="22"/>
          <w:lang w:eastAsia="en-GB"/>
        </w:rPr>
        <w:t xml:space="preserve">. The </w:t>
      </w:r>
      <w:r w:rsidR="0001429C">
        <w:rPr>
          <w:rFonts w:ascii="ArialMT" w:hAnsi="ArialMT" w:cs="ArialMT"/>
          <w:color w:val="000000"/>
          <w:sz w:val="22"/>
          <w:szCs w:val="22"/>
          <w:lang w:eastAsia="en-GB"/>
        </w:rPr>
        <w:t>CRU</w:t>
      </w:r>
      <w:r w:rsidR="00961760">
        <w:rPr>
          <w:rFonts w:ascii="ArialMT" w:hAnsi="ArialMT" w:cs="ArialMT"/>
          <w:color w:val="000000"/>
          <w:sz w:val="22"/>
          <w:szCs w:val="22"/>
          <w:lang w:eastAsia="en-GB"/>
        </w:rPr>
        <w:t xml:space="preserve"> will </w:t>
      </w:r>
      <w:r w:rsidR="0001429C">
        <w:rPr>
          <w:rFonts w:ascii="ArialMT" w:hAnsi="ArialMT" w:cs="ArialMT"/>
          <w:color w:val="000000"/>
          <w:sz w:val="22"/>
          <w:szCs w:val="22"/>
          <w:lang w:eastAsia="en-GB"/>
        </w:rPr>
        <w:t xml:space="preserve">carry out initial research and </w:t>
      </w:r>
      <w:r w:rsidR="00961760">
        <w:rPr>
          <w:rFonts w:ascii="ArialMT" w:hAnsi="ArialMT" w:cs="ArialMT"/>
          <w:color w:val="000000"/>
          <w:sz w:val="22"/>
          <w:szCs w:val="22"/>
          <w:lang w:eastAsia="en-GB"/>
        </w:rPr>
        <w:t>share the</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information with social care. If a crime has been committed, the matter will</w:t>
      </w:r>
      <w:r w:rsidR="00863C3D">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be allocated to an </w:t>
      </w:r>
      <w:r w:rsidR="0001429C">
        <w:rPr>
          <w:rFonts w:ascii="ArialMT" w:hAnsi="ArialMT" w:cs="ArialMT"/>
          <w:color w:val="000000"/>
          <w:sz w:val="22"/>
          <w:szCs w:val="22"/>
          <w:lang w:eastAsia="en-GB"/>
        </w:rPr>
        <w:t xml:space="preserve">appropriate </w:t>
      </w:r>
      <w:r w:rsidR="00961760">
        <w:rPr>
          <w:rFonts w:ascii="ArialMT" w:hAnsi="ArialMT" w:cs="ArialMT"/>
          <w:color w:val="000000"/>
          <w:sz w:val="22"/>
          <w:szCs w:val="22"/>
          <w:lang w:eastAsia="en-GB"/>
        </w:rPr>
        <w:t xml:space="preserve">officer to </w:t>
      </w:r>
      <w:r w:rsidR="0001429C">
        <w:rPr>
          <w:rFonts w:ascii="ArialMT" w:hAnsi="ArialMT" w:cs="ArialMT"/>
          <w:color w:val="000000"/>
          <w:sz w:val="22"/>
          <w:szCs w:val="22"/>
          <w:lang w:eastAsia="en-GB"/>
        </w:rPr>
        <w:t>investigate based on the offence.</w:t>
      </w:r>
    </w:p>
    <w:p w:rsidR="006F27E8" w:rsidRDefault="006F27E8" w:rsidP="00961760">
      <w:pPr>
        <w:autoSpaceDE w:val="0"/>
        <w:autoSpaceDN w:val="0"/>
        <w:adjustRightInd w:val="0"/>
        <w:rPr>
          <w:rFonts w:ascii="ArialMT" w:hAnsi="ArialMT" w:cs="ArialMT"/>
          <w:color w:val="000000"/>
          <w:sz w:val="22"/>
          <w:szCs w:val="22"/>
          <w:lang w:eastAsia="en-GB"/>
        </w:rPr>
      </w:pPr>
    </w:p>
    <w:p w:rsidR="00961760" w:rsidRDefault="00401CC2" w:rsidP="00961760">
      <w:pPr>
        <w:autoSpaceDE w:val="0"/>
        <w:autoSpaceDN w:val="0"/>
        <w:adjustRightInd w:val="0"/>
        <w:rPr>
          <w:rFonts w:ascii="Arial-ItalicMT" w:hAnsi="Arial-ItalicMT" w:cs="Arial-ItalicMT"/>
          <w:i/>
          <w:iCs/>
          <w:color w:val="000000"/>
          <w:sz w:val="22"/>
          <w:szCs w:val="22"/>
          <w:lang w:eastAsia="en-GB"/>
        </w:rPr>
      </w:pPr>
      <w:r>
        <w:rPr>
          <w:rFonts w:ascii="ArialMT" w:hAnsi="ArialMT" w:cs="ArialMT"/>
          <w:color w:val="000000"/>
          <w:sz w:val="22"/>
          <w:szCs w:val="22"/>
          <w:lang w:eastAsia="en-GB"/>
        </w:rPr>
        <w:t>5.3</w:t>
      </w:r>
      <w:r w:rsidR="00CE69FF">
        <w:rPr>
          <w:rFonts w:ascii="ArialMT" w:hAnsi="ArialMT" w:cs="ArialMT"/>
          <w:color w:val="000000"/>
          <w:sz w:val="22"/>
          <w:szCs w:val="22"/>
          <w:lang w:eastAsia="en-GB"/>
        </w:rPr>
        <w:t>.5</w:t>
      </w:r>
      <w:r w:rsidR="00961760">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Criminal action in respect of the child victim should be avoided wherever possible. Such</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action should not be instigated until the matter has been discussed within a </w:t>
      </w:r>
      <w:r w:rsidR="0001429C">
        <w:rPr>
          <w:rFonts w:ascii="ArialMT" w:hAnsi="ArialMT" w:cs="ArialMT"/>
          <w:color w:val="000000"/>
          <w:sz w:val="22"/>
          <w:szCs w:val="22"/>
          <w:lang w:eastAsia="en-GB"/>
        </w:rPr>
        <w:t>risk management</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meeting, when it is established that all attempts at diversion have failed. </w:t>
      </w:r>
    </w:p>
    <w:p w:rsidR="006F27E8" w:rsidRDefault="006F27E8" w:rsidP="00961760">
      <w:pPr>
        <w:autoSpaceDE w:val="0"/>
        <w:autoSpaceDN w:val="0"/>
        <w:adjustRightInd w:val="0"/>
        <w:rPr>
          <w:rFonts w:ascii="Arial-ItalicMT" w:hAnsi="Arial-ItalicMT" w:cs="Arial-ItalicMT"/>
          <w:i/>
          <w:iCs/>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5.3</w:t>
      </w:r>
      <w:r w:rsidR="00961760">
        <w:rPr>
          <w:rFonts w:ascii="ArialMT" w:hAnsi="ArialMT" w:cs="ArialMT"/>
          <w:color w:val="000000"/>
          <w:sz w:val="22"/>
          <w:szCs w:val="22"/>
          <w:lang w:eastAsia="en-GB"/>
        </w:rPr>
        <w:t xml:space="preserve">.7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All interviews with the child as an actual or potential victim should be conducted, as far</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as possible, in accordance with the </w:t>
      </w:r>
      <w:r w:rsidR="0001429C">
        <w:rPr>
          <w:rFonts w:ascii="ArialMT" w:hAnsi="ArialMT" w:cs="ArialMT"/>
          <w:color w:val="000000"/>
          <w:sz w:val="22"/>
          <w:szCs w:val="22"/>
          <w:lang w:eastAsia="en-GB"/>
        </w:rPr>
        <w:t xml:space="preserve">achieving </w:t>
      </w:r>
      <w:r w:rsidR="00961760">
        <w:rPr>
          <w:rFonts w:ascii="ArialMT" w:hAnsi="ArialMT" w:cs="ArialMT"/>
          <w:color w:val="000000"/>
          <w:sz w:val="22"/>
          <w:szCs w:val="22"/>
          <w:lang w:eastAsia="en-GB"/>
        </w:rPr>
        <w:t>best evidence interview</w:t>
      </w:r>
      <w:r w:rsidR="0001429C">
        <w:rPr>
          <w:rFonts w:ascii="ArialMT" w:hAnsi="ArialMT" w:cs="ArialMT"/>
          <w:color w:val="000000"/>
          <w:sz w:val="22"/>
          <w:szCs w:val="22"/>
          <w:lang w:eastAsia="en-GB"/>
        </w:rPr>
        <w:t xml:space="preserve"> guidelines</w:t>
      </w:r>
      <w:r w:rsidR="00961760">
        <w:rPr>
          <w:rFonts w:ascii="ArialMT" w:hAnsi="ArialMT" w:cs="ArialMT"/>
          <w:color w:val="000000"/>
          <w:sz w:val="22"/>
          <w:szCs w:val="22"/>
          <w:lang w:eastAsia="en-GB"/>
        </w:rPr>
        <w:t xml:space="preserve">. </w:t>
      </w:r>
    </w:p>
    <w:p w:rsidR="00CE69FF" w:rsidRDefault="00CE69FF" w:rsidP="00961760">
      <w:pPr>
        <w:autoSpaceDE w:val="0"/>
        <w:autoSpaceDN w:val="0"/>
        <w:adjustRightInd w:val="0"/>
        <w:rPr>
          <w:rFonts w:ascii="ArialMT" w:hAnsi="ArialMT" w:cs="ArialMT"/>
          <w:color w:val="000000"/>
          <w:sz w:val="22"/>
          <w:szCs w:val="22"/>
          <w:lang w:eastAsia="en-GB"/>
        </w:rPr>
      </w:pPr>
    </w:p>
    <w:p w:rsidR="00CE69FF"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5.3</w:t>
      </w:r>
      <w:r w:rsidR="00CE69FF">
        <w:rPr>
          <w:rFonts w:ascii="ArialMT" w:hAnsi="ArialMT" w:cs="ArialMT"/>
          <w:color w:val="000000"/>
          <w:sz w:val="22"/>
          <w:szCs w:val="22"/>
          <w:lang w:eastAsia="en-GB"/>
        </w:rPr>
        <w:t>.8</w:t>
      </w:r>
      <w:r w:rsidR="00CE69FF">
        <w:rPr>
          <w:rFonts w:ascii="ArialMT" w:hAnsi="ArialMT" w:cs="ArialMT"/>
          <w:color w:val="000000"/>
          <w:sz w:val="22"/>
          <w:szCs w:val="22"/>
          <w:lang w:eastAsia="en-GB"/>
        </w:rPr>
        <w:tab/>
        <w:t>Where a number of children are suspected of being exploited by an individual or group of individuals then the county’s complex abuse policy should be followed.</w:t>
      </w:r>
    </w:p>
    <w:p w:rsidR="006F27E8" w:rsidRDefault="006F27E8" w:rsidP="00961760">
      <w:pPr>
        <w:autoSpaceDE w:val="0"/>
        <w:autoSpaceDN w:val="0"/>
        <w:adjustRightInd w:val="0"/>
        <w:rPr>
          <w:rFonts w:ascii="ArialMT" w:hAnsi="ArialMT" w:cs="ArialMT"/>
          <w:color w:val="000000"/>
          <w:sz w:val="22"/>
          <w:szCs w:val="22"/>
          <w:lang w:eastAsia="en-GB"/>
        </w:rPr>
      </w:pPr>
    </w:p>
    <w:p w:rsidR="0001429C" w:rsidRDefault="0001429C" w:rsidP="00961760">
      <w:pPr>
        <w:autoSpaceDE w:val="0"/>
        <w:autoSpaceDN w:val="0"/>
        <w:adjustRightInd w:val="0"/>
        <w:rPr>
          <w:rFonts w:ascii="Arial-BoldMT" w:hAnsi="Arial-BoldMT" w:cs="Arial-BoldMT"/>
          <w:b/>
          <w:bCs/>
          <w:color w:val="00669A"/>
          <w:sz w:val="28"/>
          <w:szCs w:val="28"/>
          <w:lang w:eastAsia="en-GB"/>
        </w:rPr>
      </w:pPr>
    </w:p>
    <w:p w:rsidR="00401CC2" w:rsidRDefault="00401CC2" w:rsidP="00401CC2">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5.4 Education Services</w:t>
      </w:r>
    </w:p>
    <w:p w:rsidR="006F27E8" w:rsidRDefault="006F27E8" w:rsidP="00961760">
      <w:pPr>
        <w:autoSpaceDE w:val="0"/>
        <w:autoSpaceDN w:val="0"/>
        <w:adjustRightInd w:val="0"/>
        <w:rPr>
          <w:rFonts w:ascii="Arial-BoldMT" w:hAnsi="Arial-BoldMT" w:cs="Arial-BoldMT"/>
          <w:b/>
          <w:bCs/>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5.4</w:t>
      </w:r>
      <w:r w:rsidR="00CE69FF">
        <w:rPr>
          <w:rFonts w:ascii="ArialMT" w:hAnsi="ArialMT" w:cs="ArialMT"/>
          <w:color w:val="000000"/>
          <w:sz w:val="22"/>
          <w:szCs w:val="22"/>
          <w:lang w:eastAsia="en-GB"/>
        </w:rPr>
        <w:t xml:space="preserve">.1 </w:t>
      </w:r>
      <w:r w:rsidR="00CE69FF">
        <w:rPr>
          <w:rFonts w:ascii="ArialMT" w:hAnsi="ArialMT" w:cs="ArialMT"/>
          <w:color w:val="000000"/>
          <w:sz w:val="22"/>
          <w:szCs w:val="22"/>
          <w:lang w:eastAsia="en-GB"/>
        </w:rPr>
        <w:tab/>
        <w:t>Members of s</w:t>
      </w:r>
      <w:r w:rsidR="00961760">
        <w:rPr>
          <w:rFonts w:ascii="ArialMT" w:hAnsi="ArialMT" w:cs="ArialMT"/>
          <w:color w:val="000000"/>
          <w:sz w:val="22"/>
          <w:szCs w:val="22"/>
          <w:lang w:eastAsia="en-GB"/>
        </w:rPr>
        <w:t>taff in schools, further education colleges and</w:t>
      </w:r>
      <w:r w:rsidR="006F27E8">
        <w:rPr>
          <w:rFonts w:ascii="ArialMT" w:hAnsi="ArialMT" w:cs="ArialMT"/>
          <w:color w:val="000000"/>
          <w:sz w:val="22"/>
          <w:szCs w:val="22"/>
          <w:lang w:eastAsia="en-GB"/>
        </w:rPr>
        <w:t xml:space="preserve"> other education establishments </w:t>
      </w:r>
      <w:r w:rsidR="00961760">
        <w:rPr>
          <w:rFonts w:ascii="ArialMT" w:hAnsi="ArialMT" w:cs="ArialMT"/>
          <w:color w:val="000000"/>
          <w:sz w:val="22"/>
          <w:szCs w:val="22"/>
          <w:lang w:eastAsia="en-GB"/>
        </w:rPr>
        <w:t>are</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uniquely placed to recognise and refer children who are abused through sexual</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exploitation. </w:t>
      </w:r>
    </w:p>
    <w:p w:rsidR="006F27E8" w:rsidRDefault="006F27E8" w:rsidP="00961760">
      <w:pPr>
        <w:autoSpaceDE w:val="0"/>
        <w:autoSpaceDN w:val="0"/>
        <w:adjustRightInd w:val="0"/>
        <w:rPr>
          <w:rFonts w:ascii="ArialMT" w:hAnsi="ArialMT" w:cs="ArialMT"/>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5.4</w:t>
      </w:r>
      <w:r w:rsidR="00961760">
        <w:rPr>
          <w:rFonts w:ascii="ArialMT" w:hAnsi="ArialMT" w:cs="ArialMT"/>
          <w:color w:val="000000"/>
          <w:sz w:val="22"/>
          <w:szCs w:val="22"/>
          <w:lang w:eastAsia="en-GB"/>
        </w:rPr>
        <w:t xml:space="preserve">.2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Personal, Soc</w:t>
      </w:r>
      <w:r w:rsidR="00A86E41">
        <w:rPr>
          <w:rFonts w:ascii="ArialMT" w:hAnsi="ArialMT" w:cs="ArialMT"/>
          <w:color w:val="000000"/>
          <w:sz w:val="22"/>
          <w:szCs w:val="22"/>
          <w:lang w:eastAsia="en-GB"/>
        </w:rPr>
        <w:t xml:space="preserve">ial and Health Education </w:t>
      </w:r>
      <w:r w:rsidR="00961760">
        <w:rPr>
          <w:rFonts w:ascii="ArialMT" w:hAnsi="ArialMT" w:cs="ArialMT"/>
          <w:color w:val="000000"/>
          <w:sz w:val="22"/>
          <w:szCs w:val="22"/>
          <w:lang w:eastAsia="en-GB"/>
        </w:rPr>
        <w:t>programmes can help children make</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informed and healthy choices about issues such as sexual activity, grooming</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techniques,</w:t>
      </w:r>
      <w:r w:rsidR="00A86E41">
        <w:rPr>
          <w:rFonts w:ascii="ArialMT" w:hAnsi="ArialMT" w:cs="ArialMT"/>
          <w:color w:val="000000"/>
          <w:sz w:val="22"/>
          <w:szCs w:val="22"/>
          <w:lang w:eastAsia="en-GB"/>
        </w:rPr>
        <w:t xml:space="preserve"> drug use and keeping</w:t>
      </w:r>
      <w:r w:rsidR="00961760">
        <w:rPr>
          <w:rFonts w:ascii="ArialMT" w:hAnsi="ArialMT" w:cs="ArialMT"/>
          <w:color w:val="000000"/>
          <w:sz w:val="22"/>
          <w:szCs w:val="22"/>
          <w:lang w:eastAsia="en-GB"/>
        </w:rPr>
        <w:t xml:space="preserve"> safe.</w:t>
      </w:r>
      <w:r w:rsidR="00CE69FF">
        <w:rPr>
          <w:rFonts w:ascii="ArialMT" w:hAnsi="ArialMT" w:cs="ArialMT"/>
          <w:color w:val="000000"/>
          <w:sz w:val="22"/>
          <w:szCs w:val="22"/>
          <w:lang w:eastAsia="en-GB"/>
        </w:rPr>
        <w:t xml:space="preserve"> </w:t>
      </w:r>
    </w:p>
    <w:p w:rsidR="006F27E8" w:rsidRDefault="006F27E8" w:rsidP="00961760">
      <w:pPr>
        <w:autoSpaceDE w:val="0"/>
        <w:autoSpaceDN w:val="0"/>
        <w:adjustRightInd w:val="0"/>
        <w:rPr>
          <w:rFonts w:ascii="Arial-BoldMT" w:hAnsi="Arial-BoldMT" w:cs="Arial-BoldMT"/>
          <w:b/>
          <w:bCs/>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5.4</w:t>
      </w:r>
      <w:r w:rsidR="00961760">
        <w:rPr>
          <w:rFonts w:ascii="ArialMT" w:hAnsi="ArialMT" w:cs="ArialMT"/>
          <w:color w:val="000000"/>
          <w:sz w:val="22"/>
          <w:szCs w:val="22"/>
          <w:lang w:eastAsia="en-GB"/>
        </w:rPr>
        <w:t>.</w:t>
      </w:r>
      <w:r>
        <w:rPr>
          <w:rFonts w:ascii="ArialMT" w:hAnsi="ArialMT" w:cs="ArialMT"/>
          <w:color w:val="000000"/>
          <w:sz w:val="22"/>
          <w:szCs w:val="22"/>
          <w:lang w:eastAsia="en-GB"/>
        </w:rPr>
        <w:t>3</w:t>
      </w:r>
      <w:r w:rsidR="00961760">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School staff should be alert and competent to identify and act upon concerns that a</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child is at risk of or experiencing abuse through sexual exploitation.</w:t>
      </w:r>
    </w:p>
    <w:p w:rsidR="006F27E8" w:rsidRDefault="006F27E8" w:rsidP="00961760">
      <w:pPr>
        <w:autoSpaceDE w:val="0"/>
        <w:autoSpaceDN w:val="0"/>
        <w:adjustRightInd w:val="0"/>
        <w:rPr>
          <w:rFonts w:ascii="ArialMT" w:hAnsi="ArialMT" w:cs="ArialMT"/>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w:t>
      </w:r>
      <w:r w:rsidR="00961760">
        <w:rPr>
          <w:rFonts w:ascii="ArialMT" w:hAnsi="ArialMT" w:cs="ArialMT"/>
          <w:color w:val="000000"/>
          <w:sz w:val="22"/>
          <w:szCs w:val="22"/>
          <w:lang w:eastAsia="en-GB"/>
        </w:rPr>
        <w:t>.</w:t>
      </w:r>
      <w:r>
        <w:rPr>
          <w:rFonts w:ascii="ArialMT" w:hAnsi="ArialMT" w:cs="ArialMT"/>
          <w:color w:val="000000"/>
          <w:sz w:val="22"/>
          <w:szCs w:val="22"/>
          <w:lang w:eastAsia="en-GB"/>
        </w:rPr>
        <w:t>4</w:t>
      </w:r>
      <w:r w:rsidR="00961760">
        <w:rPr>
          <w:rFonts w:ascii="ArialMT" w:hAnsi="ArialMT" w:cs="ArialMT"/>
          <w:color w:val="000000"/>
          <w:sz w:val="22"/>
          <w:szCs w:val="22"/>
          <w:lang w:eastAsia="en-GB"/>
        </w:rPr>
        <w:t>.</w:t>
      </w:r>
      <w:r>
        <w:rPr>
          <w:rFonts w:ascii="ArialMT" w:hAnsi="ArialMT" w:cs="ArialMT"/>
          <w:color w:val="000000"/>
          <w:sz w:val="22"/>
          <w:szCs w:val="22"/>
          <w:lang w:eastAsia="en-GB"/>
        </w:rPr>
        <w:t>4</w:t>
      </w:r>
      <w:r w:rsidR="00961760">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The nominated te</w:t>
      </w:r>
      <w:r w:rsidR="00A86E41">
        <w:rPr>
          <w:rFonts w:ascii="ArialMT" w:hAnsi="ArialMT" w:cs="ArialMT"/>
          <w:color w:val="000000"/>
          <w:sz w:val="22"/>
          <w:szCs w:val="22"/>
          <w:lang w:eastAsia="en-GB"/>
        </w:rPr>
        <w:t>acher for safeguarding children</w:t>
      </w:r>
      <w:r w:rsidR="00961760">
        <w:rPr>
          <w:rFonts w:ascii="ArialMT" w:hAnsi="ArialMT" w:cs="ArialMT"/>
          <w:color w:val="000000"/>
          <w:sz w:val="22"/>
          <w:szCs w:val="22"/>
          <w:lang w:eastAsia="en-GB"/>
        </w:rPr>
        <w:t xml:space="preserve"> in each school should monitor</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information to identify when more than one child in the school or community may be</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being targeted for sexual exploitation.</w:t>
      </w:r>
    </w:p>
    <w:p w:rsidR="006F27E8" w:rsidRDefault="006F27E8" w:rsidP="00961760">
      <w:pPr>
        <w:autoSpaceDE w:val="0"/>
        <w:autoSpaceDN w:val="0"/>
        <w:adjustRightInd w:val="0"/>
        <w:rPr>
          <w:rFonts w:ascii="ArialMT" w:hAnsi="ArialMT" w:cs="ArialMT"/>
          <w:color w:val="000000"/>
          <w:sz w:val="22"/>
          <w:szCs w:val="22"/>
          <w:lang w:eastAsia="en-GB"/>
        </w:rPr>
      </w:pPr>
    </w:p>
    <w:p w:rsidR="006F27E8"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w:t>
      </w:r>
      <w:r w:rsidR="00961760">
        <w:rPr>
          <w:rFonts w:ascii="ArialMT" w:hAnsi="ArialMT" w:cs="ArialMT"/>
          <w:color w:val="000000"/>
          <w:sz w:val="22"/>
          <w:szCs w:val="22"/>
          <w:lang w:eastAsia="en-GB"/>
        </w:rPr>
        <w:t>.</w:t>
      </w:r>
      <w:r>
        <w:rPr>
          <w:rFonts w:ascii="ArialMT" w:hAnsi="ArialMT" w:cs="ArialMT"/>
          <w:color w:val="000000"/>
          <w:sz w:val="22"/>
          <w:szCs w:val="22"/>
          <w:lang w:eastAsia="en-GB"/>
        </w:rPr>
        <w:t>4</w:t>
      </w:r>
      <w:r w:rsidR="00961760">
        <w:rPr>
          <w:rFonts w:ascii="ArialMT" w:hAnsi="ArialMT" w:cs="ArialMT"/>
          <w:color w:val="000000"/>
          <w:sz w:val="22"/>
          <w:szCs w:val="22"/>
          <w:lang w:eastAsia="en-GB"/>
        </w:rPr>
        <w:t>.</w:t>
      </w:r>
      <w:r>
        <w:rPr>
          <w:rFonts w:ascii="ArialMT" w:hAnsi="ArialMT" w:cs="ArialMT"/>
          <w:color w:val="000000"/>
          <w:sz w:val="22"/>
          <w:szCs w:val="22"/>
          <w:lang w:eastAsia="en-GB"/>
        </w:rPr>
        <w:t>5</w:t>
      </w:r>
      <w:r w:rsidR="00CE69FF">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t>Where school employees</w:t>
      </w:r>
      <w:r w:rsidR="00961760">
        <w:rPr>
          <w:rFonts w:ascii="ArialMT" w:hAnsi="ArialMT" w:cs="ArialMT"/>
          <w:color w:val="000000"/>
          <w:sz w:val="22"/>
          <w:szCs w:val="22"/>
          <w:lang w:eastAsia="en-GB"/>
        </w:rPr>
        <w:t xml:space="preserve"> have </w:t>
      </w:r>
      <w:r w:rsidR="00A86E41">
        <w:rPr>
          <w:rFonts w:ascii="ArialMT" w:hAnsi="ArialMT" w:cs="ArialMT"/>
          <w:color w:val="000000"/>
          <w:sz w:val="22"/>
          <w:szCs w:val="22"/>
          <w:lang w:eastAsia="en-GB"/>
        </w:rPr>
        <w:t>significant concerns (moderate</w:t>
      </w:r>
      <w:r w:rsidR="00961760">
        <w:rPr>
          <w:rFonts w:ascii="ArialMT" w:hAnsi="ArialMT" w:cs="ArialMT"/>
          <w:color w:val="000000"/>
          <w:sz w:val="22"/>
          <w:szCs w:val="22"/>
          <w:lang w:eastAsia="en-GB"/>
        </w:rPr>
        <w:t xml:space="preserve"> or high risk categories using the Risk Assessment Framework; section 3</w:t>
      </w:r>
      <w:r w:rsidR="00CE69FF">
        <w:rPr>
          <w:rFonts w:ascii="ArialMT" w:hAnsi="ArialMT" w:cs="ArialMT"/>
          <w:color w:val="000000"/>
          <w:sz w:val="22"/>
          <w:szCs w:val="22"/>
          <w:lang w:eastAsia="en-GB"/>
        </w:rPr>
        <w:t>.2</w:t>
      </w:r>
      <w:r w:rsidR="00961760">
        <w:rPr>
          <w:rFonts w:ascii="ArialMT" w:hAnsi="ArialMT" w:cs="ArialMT"/>
          <w:color w:val="000000"/>
          <w:sz w:val="22"/>
          <w:szCs w:val="22"/>
          <w:lang w:eastAsia="en-GB"/>
        </w:rPr>
        <w:t xml:space="preserve"> above) they should, together with</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 xml:space="preserve">their nominated adviser, make a referral to </w:t>
      </w:r>
      <w:r w:rsidR="00A86E41">
        <w:rPr>
          <w:rFonts w:ascii="ArialMT" w:hAnsi="ArialMT" w:cs="ArialMT"/>
          <w:color w:val="000000"/>
          <w:sz w:val="22"/>
          <w:szCs w:val="22"/>
          <w:lang w:eastAsia="en-GB"/>
        </w:rPr>
        <w:t xml:space="preserve">either </w:t>
      </w:r>
      <w:r w:rsidR="00961760">
        <w:rPr>
          <w:rFonts w:ascii="ArialMT" w:hAnsi="ArialMT" w:cs="ArialMT"/>
          <w:color w:val="000000"/>
          <w:sz w:val="22"/>
          <w:szCs w:val="22"/>
          <w:lang w:eastAsia="en-GB"/>
        </w:rPr>
        <w:t>social care</w:t>
      </w:r>
      <w:r w:rsidR="00A86E41">
        <w:rPr>
          <w:rFonts w:ascii="ArialMT" w:hAnsi="ArialMT" w:cs="ArialMT"/>
          <w:color w:val="000000"/>
          <w:sz w:val="22"/>
          <w:szCs w:val="22"/>
          <w:lang w:eastAsia="en-GB"/>
        </w:rPr>
        <w:t xml:space="preserve"> or the police</w:t>
      </w:r>
      <w:r w:rsidR="00961760">
        <w:rPr>
          <w:rFonts w:ascii="ArialMT" w:hAnsi="ArialMT" w:cs="ArialMT"/>
          <w:color w:val="000000"/>
          <w:sz w:val="22"/>
          <w:szCs w:val="22"/>
          <w:lang w:eastAsia="en-GB"/>
        </w:rPr>
        <w:t>. Where the</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concerns are not immediate or are unclear, staff should discuss the case with their</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nominated adviser.</w:t>
      </w:r>
      <w:r w:rsidR="006F27E8">
        <w:rPr>
          <w:rFonts w:ascii="ArialMT" w:hAnsi="ArialMT" w:cs="ArialMT"/>
          <w:color w:val="000000"/>
          <w:sz w:val="22"/>
          <w:szCs w:val="22"/>
          <w:lang w:eastAsia="en-GB"/>
        </w:rPr>
        <w:t xml:space="preserve"> </w:t>
      </w:r>
    </w:p>
    <w:p w:rsidR="006F27E8" w:rsidRDefault="006F27E8" w:rsidP="00961760">
      <w:pPr>
        <w:autoSpaceDE w:val="0"/>
        <w:autoSpaceDN w:val="0"/>
        <w:adjustRightInd w:val="0"/>
        <w:rPr>
          <w:rFonts w:ascii="ArialMT" w:hAnsi="ArialMT" w:cs="ArialMT"/>
          <w:color w:val="000000"/>
          <w:sz w:val="22"/>
          <w:szCs w:val="22"/>
          <w:lang w:eastAsia="en-GB"/>
        </w:rPr>
      </w:pPr>
    </w:p>
    <w:p w:rsidR="006F27E8"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5.4</w:t>
      </w:r>
      <w:r w:rsidR="00961760">
        <w:rPr>
          <w:rFonts w:ascii="ArialMT" w:hAnsi="ArialMT" w:cs="ArialMT"/>
          <w:color w:val="000000"/>
          <w:sz w:val="22"/>
          <w:szCs w:val="22"/>
          <w:lang w:eastAsia="en-GB"/>
        </w:rPr>
        <w:t>.</w:t>
      </w:r>
      <w:r>
        <w:rPr>
          <w:rFonts w:ascii="ArialMT" w:hAnsi="ArialMT" w:cs="ArialMT"/>
          <w:color w:val="000000"/>
          <w:sz w:val="22"/>
          <w:szCs w:val="22"/>
          <w:lang w:eastAsia="en-GB"/>
        </w:rPr>
        <w:t>6</w:t>
      </w:r>
      <w:r w:rsidR="00961760">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The nominated adviser should inform social care and the </w:t>
      </w:r>
      <w:r w:rsidR="008674AA">
        <w:rPr>
          <w:rFonts w:ascii="ArialMT" w:hAnsi="ArialMT" w:cs="ArialMT"/>
          <w:color w:val="000000"/>
          <w:sz w:val="22"/>
          <w:szCs w:val="22"/>
          <w:lang w:eastAsia="en-GB"/>
        </w:rPr>
        <w:t>Safeguarding Development Officer for Education</w:t>
      </w:r>
      <w:r w:rsidR="00961760">
        <w:rPr>
          <w:rFonts w:ascii="ArialMT" w:hAnsi="ArialMT" w:cs="ArialMT"/>
          <w:color w:val="000000"/>
          <w:sz w:val="22"/>
          <w:szCs w:val="22"/>
          <w:lang w:eastAsia="en-GB"/>
        </w:rPr>
        <w:t xml:space="preserve">. </w:t>
      </w:r>
    </w:p>
    <w:p w:rsidR="00A86E41" w:rsidRDefault="00A86E41" w:rsidP="00961760">
      <w:pPr>
        <w:autoSpaceDE w:val="0"/>
        <w:autoSpaceDN w:val="0"/>
        <w:adjustRightInd w:val="0"/>
        <w:rPr>
          <w:rFonts w:ascii="Arial-BoldMT" w:hAnsi="Arial-BoldMT" w:cs="Arial-BoldMT"/>
          <w:b/>
          <w:bCs/>
          <w:color w:val="000000"/>
          <w:sz w:val="22"/>
          <w:szCs w:val="22"/>
          <w:lang w:eastAsia="en-GB"/>
        </w:rPr>
      </w:pPr>
    </w:p>
    <w:p w:rsidR="006F27E8" w:rsidRDefault="006F27E8" w:rsidP="00961760">
      <w:pPr>
        <w:autoSpaceDE w:val="0"/>
        <w:autoSpaceDN w:val="0"/>
        <w:adjustRightInd w:val="0"/>
        <w:rPr>
          <w:rFonts w:ascii="Arial-BoldMT" w:hAnsi="Arial-BoldMT" w:cs="Arial-BoldMT"/>
          <w:b/>
          <w:bCs/>
          <w:color w:val="00669A"/>
          <w:sz w:val="28"/>
          <w:szCs w:val="28"/>
          <w:lang w:eastAsia="en-GB"/>
        </w:rPr>
      </w:pPr>
    </w:p>
    <w:p w:rsidR="00DD2111" w:rsidRDefault="00DD2111" w:rsidP="00961760">
      <w:pPr>
        <w:autoSpaceDE w:val="0"/>
        <w:autoSpaceDN w:val="0"/>
        <w:adjustRightInd w:val="0"/>
        <w:rPr>
          <w:rFonts w:ascii="Arial-BoldMT" w:hAnsi="Arial-BoldMT" w:cs="Arial-BoldMT"/>
          <w:b/>
          <w:bCs/>
          <w:color w:val="00669A"/>
          <w:sz w:val="28"/>
          <w:szCs w:val="28"/>
          <w:lang w:eastAsia="en-GB"/>
        </w:rPr>
      </w:pPr>
    </w:p>
    <w:p w:rsidR="00401CC2" w:rsidRDefault="00401CC2" w:rsidP="00401CC2">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5.5 Health Services</w:t>
      </w:r>
    </w:p>
    <w:p w:rsidR="006F27E8" w:rsidRPr="00165710" w:rsidRDefault="006F27E8" w:rsidP="00961760">
      <w:pPr>
        <w:autoSpaceDE w:val="0"/>
        <w:autoSpaceDN w:val="0"/>
        <w:adjustRightInd w:val="0"/>
        <w:rPr>
          <w:rFonts w:ascii="ArialMT" w:hAnsi="ArialMT" w:cs="ArialMT"/>
          <w:color w:val="00008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5.5</w:t>
      </w:r>
      <w:r w:rsidR="00961760">
        <w:rPr>
          <w:rFonts w:ascii="ArialMT" w:hAnsi="ArialMT" w:cs="ArialMT"/>
          <w:color w:val="000000"/>
          <w:sz w:val="22"/>
          <w:szCs w:val="22"/>
          <w:lang w:eastAsia="en-GB"/>
        </w:rPr>
        <w:t xml:space="preserve">.1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Government guidance on children involved in sexual exploitation </w:t>
      </w:r>
      <w:r w:rsidR="00CE69FF">
        <w:rPr>
          <w:rFonts w:ascii="ArialMT" w:hAnsi="ArialMT" w:cs="ArialMT"/>
          <w:color w:val="000000"/>
          <w:sz w:val="22"/>
          <w:szCs w:val="22"/>
          <w:lang w:eastAsia="en-GB"/>
        </w:rPr>
        <w:t>sta</w:t>
      </w:r>
      <w:r w:rsidR="00961760">
        <w:rPr>
          <w:rFonts w:ascii="ArialMT" w:hAnsi="ArialMT" w:cs="ArialMT"/>
          <w:color w:val="000000"/>
          <w:sz w:val="22"/>
          <w:szCs w:val="22"/>
          <w:lang w:eastAsia="en-GB"/>
        </w:rPr>
        <w:t>tes:</w:t>
      </w:r>
    </w:p>
    <w:p w:rsidR="00961760" w:rsidRDefault="00961760" w:rsidP="00961760">
      <w:pPr>
        <w:autoSpaceDE w:val="0"/>
        <w:autoSpaceDN w:val="0"/>
        <w:adjustRightInd w:val="0"/>
        <w:rPr>
          <w:rFonts w:ascii="ArialMT" w:hAnsi="ArialMT" w:cs="ArialMT"/>
          <w:color w:val="000000"/>
          <w:sz w:val="22"/>
          <w:szCs w:val="22"/>
          <w:lang w:eastAsia="en-GB"/>
        </w:rPr>
      </w:pPr>
      <w:r>
        <w:rPr>
          <w:rFonts w:ascii="Arial-ItalicMT" w:hAnsi="Arial-ItalicMT" w:cs="Arial-ItalicMT"/>
          <w:i/>
          <w:iCs/>
          <w:color w:val="000000"/>
          <w:sz w:val="22"/>
          <w:szCs w:val="22"/>
          <w:lang w:eastAsia="en-GB"/>
        </w:rPr>
        <w:t>‘Because of the universal nature of most health provision, health professionals may</w:t>
      </w:r>
      <w:r w:rsidR="006F27E8">
        <w:rPr>
          <w:rFonts w:ascii="Arial-ItalicMT" w:hAnsi="Arial-ItalicMT" w:cs="Arial-ItalicMT"/>
          <w:i/>
          <w:iCs/>
          <w:color w:val="000000"/>
          <w:sz w:val="22"/>
          <w:szCs w:val="22"/>
          <w:lang w:eastAsia="en-GB"/>
        </w:rPr>
        <w:t xml:space="preserve"> </w:t>
      </w:r>
      <w:r>
        <w:rPr>
          <w:rFonts w:ascii="Arial-ItalicMT" w:hAnsi="Arial-ItalicMT" w:cs="Arial-ItalicMT"/>
          <w:i/>
          <w:iCs/>
          <w:color w:val="000000"/>
          <w:sz w:val="22"/>
          <w:szCs w:val="22"/>
          <w:lang w:eastAsia="en-GB"/>
        </w:rPr>
        <w:t>often be the first to be aware that a child may be involved, or be at risk of becoming</w:t>
      </w:r>
      <w:r w:rsidR="006F27E8">
        <w:rPr>
          <w:rFonts w:ascii="Arial-ItalicMT" w:hAnsi="Arial-ItalicMT" w:cs="Arial-ItalicMT"/>
          <w:i/>
          <w:iCs/>
          <w:color w:val="000000"/>
          <w:sz w:val="22"/>
          <w:szCs w:val="22"/>
          <w:lang w:eastAsia="en-GB"/>
        </w:rPr>
        <w:t xml:space="preserve"> </w:t>
      </w:r>
      <w:r>
        <w:rPr>
          <w:rFonts w:ascii="Arial-ItalicMT" w:hAnsi="Arial-ItalicMT" w:cs="Arial-ItalicMT"/>
          <w:i/>
          <w:iCs/>
          <w:color w:val="000000"/>
          <w:sz w:val="22"/>
          <w:szCs w:val="22"/>
          <w:lang w:eastAsia="en-GB"/>
        </w:rPr>
        <w:t>involved, in sexual exploitation. Children involved in sexual exploitation are likely to</w:t>
      </w:r>
      <w:r w:rsidR="006F27E8">
        <w:rPr>
          <w:rFonts w:ascii="Arial-ItalicMT" w:hAnsi="Arial-ItalicMT" w:cs="Arial-ItalicMT"/>
          <w:i/>
          <w:iCs/>
          <w:color w:val="000000"/>
          <w:sz w:val="22"/>
          <w:szCs w:val="22"/>
          <w:lang w:eastAsia="en-GB"/>
        </w:rPr>
        <w:t xml:space="preserve"> </w:t>
      </w:r>
      <w:r>
        <w:rPr>
          <w:rFonts w:ascii="Arial-ItalicMT" w:hAnsi="Arial-ItalicMT" w:cs="Arial-ItalicMT"/>
          <w:i/>
          <w:iCs/>
          <w:color w:val="000000"/>
          <w:sz w:val="22"/>
          <w:szCs w:val="22"/>
          <w:lang w:eastAsia="en-GB"/>
        </w:rPr>
        <w:t>need a range of services, including advice and counselling for harm minimisation,</w:t>
      </w:r>
      <w:r w:rsidR="006F27E8">
        <w:rPr>
          <w:rFonts w:ascii="Arial-ItalicMT" w:hAnsi="Arial-ItalicMT" w:cs="Arial-ItalicMT"/>
          <w:i/>
          <w:iCs/>
          <w:color w:val="000000"/>
          <w:sz w:val="22"/>
          <w:szCs w:val="22"/>
          <w:lang w:eastAsia="en-GB"/>
        </w:rPr>
        <w:t xml:space="preserve"> </w:t>
      </w:r>
      <w:r>
        <w:rPr>
          <w:rFonts w:ascii="Arial-ItalicMT" w:hAnsi="Arial-ItalicMT" w:cs="Arial-ItalicMT"/>
          <w:i/>
          <w:iCs/>
          <w:color w:val="000000"/>
          <w:sz w:val="22"/>
          <w:szCs w:val="22"/>
          <w:lang w:eastAsia="en-GB"/>
        </w:rPr>
        <w:t>health promotion, advice on sexually transmitted diseases and HIV</w:t>
      </w:r>
      <w:r>
        <w:rPr>
          <w:rFonts w:ascii="ArialMT" w:hAnsi="ArialMT" w:cs="ArialMT"/>
          <w:color w:val="000000"/>
          <w:sz w:val="22"/>
          <w:szCs w:val="22"/>
          <w:lang w:eastAsia="en-GB"/>
        </w:rPr>
        <w:t>”.</w:t>
      </w:r>
    </w:p>
    <w:p w:rsidR="006F27E8" w:rsidRPr="006F27E8" w:rsidRDefault="006F27E8" w:rsidP="00961760">
      <w:pPr>
        <w:autoSpaceDE w:val="0"/>
        <w:autoSpaceDN w:val="0"/>
        <w:adjustRightInd w:val="0"/>
        <w:rPr>
          <w:rFonts w:ascii="Arial-ItalicMT" w:hAnsi="Arial-ItalicMT" w:cs="Arial-ItalicMT"/>
          <w:i/>
          <w:iCs/>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5.5</w:t>
      </w:r>
      <w:r w:rsidR="00CE69FF">
        <w:rPr>
          <w:rFonts w:ascii="ArialMT" w:hAnsi="ArialMT" w:cs="ArialMT"/>
          <w:color w:val="000000"/>
          <w:sz w:val="22"/>
          <w:szCs w:val="22"/>
          <w:lang w:eastAsia="en-GB"/>
        </w:rPr>
        <w:t>.2</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Health professionals should be alert and competent to identify and act upon concerns</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that a child is at risk of or experiencing abuse through sexual exploitation.</w:t>
      </w:r>
      <w:r w:rsidR="008472D5">
        <w:rPr>
          <w:rFonts w:ascii="ArialMT" w:hAnsi="ArialMT" w:cs="ArialMT"/>
          <w:color w:val="000000"/>
          <w:sz w:val="22"/>
          <w:szCs w:val="22"/>
          <w:lang w:eastAsia="en-GB"/>
        </w:rPr>
        <w:t xml:space="preserve"> Training in safeguarding children and young people at risk of sexual exploitation will be available</w:t>
      </w:r>
      <w:r w:rsidR="0099340A">
        <w:rPr>
          <w:rFonts w:ascii="ArialMT" w:hAnsi="ArialMT" w:cs="ArialMT"/>
          <w:color w:val="000000"/>
          <w:sz w:val="22"/>
          <w:szCs w:val="22"/>
          <w:lang w:eastAsia="en-GB"/>
        </w:rPr>
        <w:t xml:space="preserve"> to health professionals</w:t>
      </w:r>
      <w:r w:rsidR="008472D5">
        <w:rPr>
          <w:rFonts w:ascii="ArialMT" w:hAnsi="ArialMT" w:cs="ArialMT"/>
          <w:color w:val="000000"/>
          <w:sz w:val="22"/>
          <w:szCs w:val="22"/>
          <w:lang w:eastAsia="en-GB"/>
        </w:rPr>
        <w:t xml:space="preserve"> through the GSCB Business Unit.  </w:t>
      </w:r>
      <w:r w:rsidR="0099340A">
        <w:rPr>
          <w:rFonts w:ascii="ArialMT" w:hAnsi="ArialMT" w:cs="ArialMT"/>
          <w:color w:val="000000"/>
          <w:sz w:val="22"/>
          <w:szCs w:val="22"/>
          <w:lang w:eastAsia="en-GB"/>
        </w:rPr>
        <w:t>Such</w:t>
      </w:r>
      <w:r w:rsidR="008472D5">
        <w:rPr>
          <w:rFonts w:ascii="ArialMT" w:hAnsi="ArialMT" w:cs="ArialMT"/>
          <w:color w:val="000000"/>
          <w:sz w:val="22"/>
          <w:szCs w:val="22"/>
          <w:lang w:eastAsia="en-GB"/>
        </w:rPr>
        <w:t xml:space="preserve"> professionals</w:t>
      </w:r>
      <w:r w:rsidR="00961760">
        <w:rPr>
          <w:rFonts w:ascii="ArialMT" w:hAnsi="ArialMT" w:cs="ArialMT"/>
          <w:color w:val="000000"/>
          <w:sz w:val="22"/>
          <w:szCs w:val="22"/>
          <w:lang w:eastAsia="en-GB"/>
        </w:rPr>
        <w:t xml:space="preserve"> have a</w:t>
      </w:r>
      <w:r w:rsidR="006F27E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crucial role in providing support for the physical and mental health of these children.</w:t>
      </w:r>
    </w:p>
    <w:p w:rsidR="006F27E8" w:rsidRDefault="006F27E8" w:rsidP="00961760">
      <w:pPr>
        <w:autoSpaceDE w:val="0"/>
        <w:autoSpaceDN w:val="0"/>
        <w:adjustRightInd w:val="0"/>
        <w:rPr>
          <w:rFonts w:ascii="ArialMT" w:hAnsi="ArialMT" w:cs="ArialMT"/>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5.5</w:t>
      </w:r>
      <w:r w:rsidR="00961760">
        <w:rPr>
          <w:rFonts w:ascii="ArialMT" w:hAnsi="ArialMT" w:cs="ArialMT"/>
          <w:color w:val="000000"/>
          <w:sz w:val="22"/>
          <w:szCs w:val="22"/>
          <w:lang w:eastAsia="en-GB"/>
        </w:rPr>
        <w:t>.</w:t>
      </w:r>
      <w:r w:rsidR="00CE69FF">
        <w:rPr>
          <w:rFonts w:ascii="ArialMT" w:hAnsi="ArialMT" w:cs="ArialMT"/>
          <w:color w:val="000000"/>
          <w:sz w:val="22"/>
          <w:szCs w:val="22"/>
          <w:lang w:eastAsia="en-GB"/>
        </w:rPr>
        <w:t>3</w:t>
      </w:r>
      <w:r w:rsidR="00961760">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Where health professionals</w:t>
      </w:r>
      <w:r w:rsidR="00A86E41">
        <w:rPr>
          <w:rFonts w:ascii="ArialMT" w:hAnsi="ArialMT" w:cs="ArialMT"/>
          <w:color w:val="000000"/>
          <w:sz w:val="22"/>
          <w:szCs w:val="22"/>
          <w:lang w:eastAsia="en-GB"/>
        </w:rPr>
        <w:t xml:space="preserve"> have immediate concerns (moderate</w:t>
      </w:r>
      <w:r w:rsidR="00961760">
        <w:rPr>
          <w:rFonts w:ascii="ArialMT" w:hAnsi="ArialMT" w:cs="ArialMT"/>
          <w:color w:val="000000"/>
          <w:sz w:val="22"/>
          <w:szCs w:val="22"/>
          <w:lang w:eastAsia="en-GB"/>
        </w:rPr>
        <w:t xml:space="preserve"> or high risk, using the Risk </w:t>
      </w:r>
      <w:r w:rsidR="00BB60FF">
        <w:rPr>
          <w:rFonts w:ascii="ArialMT" w:hAnsi="ArialMT" w:cs="ArialMT"/>
          <w:color w:val="000000"/>
          <w:sz w:val="22"/>
          <w:szCs w:val="22"/>
          <w:lang w:eastAsia="en-GB"/>
        </w:rPr>
        <w:t>Assessment Framework</w:t>
      </w:r>
      <w:r w:rsidR="00961760">
        <w:rPr>
          <w:rFonts w:ascii="ArialMT" w:hAnsi="ArialMT" w:cs="ArialMT"/>
          <w:color w:val="000000"/>
          <w:sz w:val="22"/>
          <w:szCs w:val="22"/>
          <w:lang w:eastAsia="en-GB"/>
        </w:rPr>
        <w:t>) they should</w:t>
      </w:r>
      <w:r w:rsidR="00CE69FF">
        <w:rPr>
          <w:rFonts w:ascii="ArialMT" w:hAnsi="ArialMT" w:cs="ArialMT"/>
          <w:color w:val="000000"/>
          <w:sz w:val="22"/>
          <w:szCs w:val="22"/>
          <w:lang w:eastAsia="en-GB"/>
        </w:rPr>
        <w:t xml:space="preserve"> </w:t>
      </w:r>
      <w:r w:rsidR="00A86E41">
        <w:rPr>
          <w:rFonts w:ascii="ArialMT" w:hAnsi="ArialMT" w:cs="ArialMT"/>
          <w:color w:val="000000"/>
          <w:sz w:val="22"/>
          <w:szCs w:val="22"/>
          <w:lang w:eastAsia="en-GB"/>
        </w:rPr>
        <w:t xml:space="preserve">make a referral to </w:t>
      </w:r>
      <w:r w:rsidR="00961760">
        <w:rPr>
          <w:rFonts w:ascii="ArialMT" w:hAnsi="ArialMT" w:cs="ArialMT"/>
          <w:color w:val="000000"/>
          <w:sz w:val="22"/>
          <w:szCs w:val="22"/>
          <w:lang w:eastAsia="en-GB"/>
        </w:rPr>
        <w:t>children’s social care</w:t>
      </w:r>
      <w:r w:rsidR="00A86E41">
        <w:rPr>
          <w:rFonts w:ascii="ArialMT" w:hAnsi="ArialMT" w:cs="ArialMT"/>
          <w:color w:val="000000"/>
          <w:sz w:val="22"/>
          <w:szCs w:val="22"/>
          <w:lang w:eastAsia="en-GB"/>
        </w:rPr>
        <w:t xml:space="preserve"> or the police</w:t>
      </w:r>
      <w:r w:rsidR="00961760">
        <w:rPr>
          <w:rFonts w:ascii="ArialMT" w:hAnsi="ArialMT" w:cs="ArialMT"/>
          <w:color w:val="000000"/>
          <w:sz w:val="22"/>
          <w:szCs w:val="22"/>
          <w:lang w:eastAsia="en-GB"/>
        </w:rPr>
        <w:t>. Where the</w:t>
      </w:r>
      <w:r w:rsidR="0090369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concerns are not immediate or are unclear, staff should discuss the case with their</w:t>
      </w:r>
      <w:r w:rsidR="0090369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nominated adviser.</w:t>
      </w:r>
    </w:p>
    <w:p w:rsidR="00903698" w:rsidRDefault="00903698" w:rsidP="00961760">
      <w:pPr>
        <w:autoSpaceDE w:val="0"/>
        <w:autoSpaceDN w:val="0"/>
        <w:adjustRightInd w:val="0"/>
        <w:rPr>
          <w:rFonts w:ascii="ArialMT" w:hAnsi="ArialMT" w:cs="ArialMT"/>
          <w:color w:val="000000"/>
          <w:sz w:val="22"/>
          <w:szCs w:val="22"/>
          <w:lang w:eastAsia="en-GB"/>
        </w:rPr>
      </w:pPr>
    </w:p>
    <w:p w:rsidR="00961760" w:rsidRDefault="00401CC2"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5.5</w:t>
      </w:r>
      <w:r w:rsidR="00961760">
        <w:rPr>
          <w:rFonts w:ascii="ArialMT" w:hAnsi="ArialMT" w:cs="ArialMT"/>
          <w:color w:val="000000"/>
          <w:sz w:val="22"/>
          <w:szCs w:val="22"/>
          <w:lang w:eastAsia="en-GB"/>
        </w:rPr>
        <w:t>.</w:t>
      </w:r>
      <w:r w:rsidR="00CE69FF">
        <w:rPr>
          <w:rFonts w:ascii="ArialMT" w:hAnsi="ArialMT" w:cs="ArialMT"/>
          <w:color w:val="000000"/>
          <w:sz w:val="22"/>
          <w:szCs w:val="22"/>
          <w:lang w:eastAsia="en-GB"/>
        </w:rPr>
        <w:t>4</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Health staff should offer and/or continue to provide health education, counselling, sexual</w:t>
      </w:r>
      <w:r w:rsidR="00903698">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health and medical intervention to the child as an appropriate part of early intervention.</w:t>
      </w:r>
    </w:p>
    <w:p w:rsidR="00903698" w:rsidRDefault="00903698" w:rsidP="00961760">
      <w:pPr>
        <w:autoSpaceDE w:val="0"/>
        <w:autoSpaceDN w:val="0"/>
        <w:adjustRightInd w:val="0"/>
        <w:rPr>
          <w:rFonts w:ascii="ArialMT" w:hAnsi="ArialMT" w:cs="ArialMT"/>
          <w:color w:val="000000"/>
          <w:sz w:val="22"/>
          <w:szCs w:val="22"/>
          <w:lang w:eastAsia="en-GB"/>
        </w:rPr>
      </w:pPr>
    </w:p>
    <w:p w:rsidR="00903698" w:rsidRDefault="00903698" w:rsidP="00961760">
      <w:pPr>
        <w:autoSpaceDE w:val="0"/>
        <w:autoSpaceDN w:val="0"/>
        <w:adjustRightInd w:val="0"/>
        <w:rPr>
          <w:rFonts w:ascii="ArialMT" w:hAnsi="ArialMT" w:cs="ArialMT"/>
          <w:color w:val="000000"/>
          <w:sz w:val="22"/>
          <w:szCs w:val="22"/>
          <w:lang w:eastAsia="en-GB"/>
        </w:rPr>
      </w:pPr>
    </w:p>
    <w:p w:rsidR="00401CC2" w:rsidRDefault="00401CC2" w:rsidP="00401CC2">
      <w:pPr>
        <w:autoSpaceDE w:val="0"/>
        <w:autoSpaceDN w:val="0"/>
        <w:adjustRightInd w:val="0"/>
        <w:rPr>
          <w:rFonts w:ascii="Arial-BoldMT" w:hAnsi="Arial-BoldMT" w:cs="Arial-BoldMT"/>
          <w:b/>
          <w:bCs/>
          <w:color w:val="000000"/>
          <w:sz w:val="22"/>
          <w:szCs w:val="22"/>
          <w:lang w:eastAsia="en-GB"/>
        </w:rPr>
      </w:pPr>
      <w:r>
        <w:rPr>
          <w:rFonts w:ascii="Arial-BoldMT" w:hAnsi="Arial-BoldMT" w:cs="Arial-BoldMT"/>
          <w:b/>
          <w:bCs/>
          <w:color w:val="000000"/>
          <w:sz w:val="22"/>
          <w:szCs w:val="22"/>
          <w:lang w:eastAsia="en-GB"/>
        </w:rPr>
        <w:t>5.6 Voluntary groups and agencies</w:t>
      </w:r>
    </w:p>
    <w:p w:rsidR="00810231" w:rsidRDefault="00810231" w:rsidP="00961760">
      <w:pPr>
        <w:autoSpaceDE w:val="0"/>
        <w:autoSpaceDN w:val="0"/>
        <w:adjustRightInd w:val="0"/>
        <w:rPr>
          <w:rFonts w:ascii="Arial-BoldMT" w:hAnsi="Arial-BoldMT" w:cs="Arial-BoldMT"/>
          <w:b/>
          <w:bCs/>
          <w:color w:val="000000"/>
          <w:sz w:val="22"/>
          <w:szCs w:val="22"/>
          <w:lang w:eastAsia="en-GB"/>
        </w:rPr>
      </w:pPr>
    </w:p>
    <w:p w:rsidR="00810231" w:rsidRDefault="00200D58" w:rsidP="00961760">
      <w:pPr>
        <w:autoSpaceDE w:val="0"/>
        <w:autoSpaceDN w:val="0"/>
        <w:adjustRightInd w:val="0"/>
        <w:rPr>
          <w:rFonts w:ascii="Arial-ItalicMT" w:hAnsi="Arial-ItalicMT" w:cs="Arial-ItalicMT"/>
          <w:i/>
          <w:iCs/>
          <w:color w:val="000000"/>
          <w:sz w:val="22"/>
          <w:szCs w:val="22"/>
          <w:lang w:eastAsia="en-GB"/>
        </w:rPr>
      </w:pPr>
      <w:r>
        <w:rPr>
          <w:rFonts w:ascii="ArialMT" w:hAnsi="ArialMT" w:cs="ArialMT"/>
          <w:color w:val="000000"/>
          <w:sz w:val="22"/>
          <w:szCs w:val="22"/>
          <w:lang w:eastAsia="en-GB"/>
        </w:rPr>
        <w:t>5</w:t>
      </w:r>
      <w:r w:rsidR="00961760">
        <w:rPr>
          <w:rFonts w:ascii="ArialMT" w:hAnsi="ArialMT" w:cs="ArialMT"/>
          <w:color w:val="000000"/>
          <w:sz w:val="22"/>
          <w:szCs w:val="22"/>
          <w:lang w:eastAsia="en-GB"/>
        </w:rPr>
        <w:t>.</w:t>
      </w:r>
      <w:r>
        <w:rPr>
          <w:rFonts w:ascii="ArialMT" w:hAnsi="ArialMT" w:cs="ArialMT"/>
          <w:color w:val="000000"/>
          <w:sz w:val="22"/>
          <w:szCs w:val="22"/>
          <w:lang w:eastAsia="en-GB"/>
        </w:rPr>
        <w:t>6</w:t>
      </w:r>
      <w:r w:rsidR="00961760">
        <w:rPr>
          <w:rFonts w:ascii="ArialMT" w:hAnsi="ArialMT" w:cs="ArialMT"/>
          <w:color w:val="000000"/>
          <w:sz w:val="22"/>
          <w:szCs w:val="22"/>
          <w:lang w:eastAsia="en-GB"/>
        </w:rPr>
        <w:t xml:space="preserve">.1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Government guidelines on young people involved in sexual exploitation emphasise the</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importance of a multi-agency approach, which includes voluntary and community</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groups / agencies:</w:t>
      </w:r>
      <w:r w:rsidR="00CE69FF">
        <w:rPr>
          <w:rFonts w:ascii="ArialMT" w:hAnsi="ArialMT" w:cs="ArialMT"/>
          <w:color w:val="000000"/>
          <w:sz w:val="22"/>
          <w:szCs w:val="22"/>
          <w:lang w:eastAsia="en-GB"/>
        </w:rPr>
        <w:t xml:space="preserve"> </w:t>
      </w:r>
      <w:r w:rsidR="00961760">
        <w:rPr>
          <w:rFonts w:ascii="Arial-ItalicMT" w:hAnsi="Arial-ItalicMT" w:cs="Arial-ItalicMT"/>
          <w:i/>
          <w:iCs/>
          <w:color w:val="000000"/>
          <w:sz w:val="22"/>
          <w:szCs w:val="22"/>
          <w:lang w:eastAsia="en-GB"/>
        </w:rPr>
        <w:t>‘The child may seek to avoid statutory services. They are more likely to respond to</w:t>
      </w:r>
      <w:r w:rsidR="00810231">
        <w:rPr>
          <w:rFonts w:ascii="Arial-ItalicMT" w:hAnsi="Arial-ItalicMT" w:cs="Arial-ItalicMT"/>
          <w:i/>
          <w:iCs/>
          <w:color w:val="000000"/>
          <w:sz w:val="22"/>
          <w:szCs w:val="22"/>
          <w:lang w:eastAsia="en-GB"/>
        </w:rPr>
        <w:t xml:space="preserve"> </w:t>
      </w:r>
      <w:r w:rsidR="00961760">
        <w:rPr>
          <w:rFonts w:ascii="Arial-ItalicMT" w:hAnsi="Arial-ItalicMT" w:cs="Arial-ItalicMT"/>
          <w:i/>
          <w:iCs/>
          <w:color w:val="000000"/>
          <w:sz w:val="22"/>
          <w:szCs w:val="22"/>
          <w:lang w:eastAsia="en-GB"/>
        </w:rPr>
        <w:t>informal contact, for example, with health outreach workers, or local non-statutory</w:t>
      </w:r>
      <w:r w:rsidR="00810231">
        <w:rPr>
          <w:rFonts w:ascii="Arial-ItalicMT" w:hAnsi="Arial-ItalicMT" w:cs="Arial-ItalicMT"/>
          <w:i/>
          <w:iCs/>
          <w:color w:val="000000"/>
          <w:sz w:val="22"/>
          <w:szCs w:val="22"/>
          <w:lang w:eastAsia="en-GB"/>
        </w:rPr>
        <w:t xml:space="preserve"> </w:t>
      </w:r>
      <w:r w:rsidR="00961760">
        <w:rPr>
          <w:rFonts w:ascii="Arial-ItalicMT" w:hAnsi="Arial-ItalicMT" w:cs="Arial-ItalicMT"/>
          <w:i/>
          <w:iCs/>
          <w:color w:val="000000"/>
          <w:sz w:val="22"/>
          <w:szCs w:val="22"/>
          <w:lang w:eastAsia="en-GB"/>
        </w:rPr>
        <w:t xml:space="preserve">agencies. </w:t>
      </w:r>
    </w:p>
    <w:p w:rsidR="00CE69FF" w:rsidRDefault="00CE69FF" w:rsidP="00961760">
      <w:pPr>
        <w:autoSpaceDE w:val="0"/>
        <w:autoSpaceDN w:val="0"/>
        <w:adjustRightInd w:val="0"/>
        <w:rPr>
          <w:rFonts w:ascii="Arial-ItalicMT" w:hAnsi="Arial-ItalicMT" w:cs="Arial-ItalicMT"/>
          <w:i/>
          <w:iCs/>
          <w:color w:val="000000"/>
          <w:sz w:val="14"/>
          <w:szCs w:val="14"/>
          <w:lang w:eastAsia="en-GB"/>
        </w:rPr>
      </w:pPr>
    </w:p>
    <w:p w:rsidR="00961760" w:rsidRDefault="00200D58"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5.6</w:t>
      </w:r>
      <w:r w:rsidR="00961760">
        <w:rPr>
          <w:rFonts w:ascii="ArialMT" w:hAnsi="ArialMT" w:cs="ArialMT"/>
          <w:color w:val="000000"/>
          <w:sz w:val="22"/>
          <w:szCs w:val="22"/>
          <w:lang w:eastAsia="en-GB"/>
        </w:rPr>
        <w:t xml:space="preserve">.2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There is a wide range of specialist voluntary a</w:t>
      </w:r>
      <w:r w:rsidR="00CE69FF">
        <w:rPr>
          <w:rFonts w:ascii="ArialMT" w:hAnsi="ArialMT" w:cs="ArialMT"/>
          <w:color w:val="000000"/>
          <w:sz w:val="22"/>
          <w:szCs w:val="22"/>
          <w:lang w:eastAsia="en-GB"/>
        </w:rPr>
        <w:t xml:space="preserve">nd community agencies / groups </w:t>
      </w:r>
      <w:r w:rsidR="00961760">
        <w:rPr>
          <w:rFonts w:ascii="ArialMT" w:hAnsi="ArialMT" w:cs="ArialMT"/>
          <w:color w:val="000000"/>
          <w:sz w:val="22"/>
          <w:szCs w:val="22"/>
          <w:lang w:eastAsia="en-GB"/>
        </w:rPr>
        <w:t>who may be well placed to</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identify children who are at risk of or are experiencing abuse through sexual</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exploitation; because:</w:t>
      </w:r>
    </w:p>
    <w:p w:rsidR="00961760" w:rsidRDefault="00961760" w:rsidP="00CE69FF">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Voluntary and community sector agencies often have a close relationship with</w:t>
      </w:r>
      <w:r w:rsidR="00810231">
        <w:rPr>
          <w:rFonts w:ascii="ArialMT" w:hAnsi="ArialMT" w:cs="ArialMT"/>
          <w:color w:val="000000"/>
          <w:sz w:val="22"/>
          <w:szCs w:val="22"/>
          <w:lang w:eastAsia="en-GB"/>
        </w:rPr>
        <w:t xml:space="preserve"> </w:t>
      </w:r>
      <w:r>
        <w:rPr>
          <w:rFonts w:ascii="ArialMT" w:hAnsi="ArialMT" w:cs="ArialMT"/>
          <w:color w:val="000000"/>
          <w:sz w:val="22"/>
          <w:szCs w:val="22"/>
          <w:lang w:eastAsia="en-GB"/>
        </w:rPr>
        <w:t>their local communities;</w:t>
      </w:r>
    </w:p>
    <w:p w:rsidR="00961760" w:rsidRDefault="00961760" w:rsidP="00CE69FF">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Voluntary and community sector agencies can develop relationships of trust with</w:t>
      </w:r>
      <w:r w:rsidR="00810231">
        <w:rPr>
          <w:rFonts w:ascii="ArialMT" w:hAnsi="ArialMT" w:cs="ArialMT"/>
          <w:color w:val="000000"/>
          <w:sz w:val="22"/>
          <w:szCs w:val="22"/>
          <w:lang w:eastAsia="en-GB"/>
        </w:rPr>
        <w:t xml:space="preserve"> </w:t>
      </w:r>
      <w:r>
        <w:rPr>
          <w:rFonts w:ascii="ArialMT" w:hAnsi="ArialMT" w:cs="ArialMT"/>
          <w:color w:val="000000"/>
          <w:sz w:val="22"/>
          <w:szCs w:val="22"/>
          <w:lang w:eastAsia="en-GB"/>
        </w:rPr>
        <w:t>the children and maintain a link to the child if they become ‘lost’ to statutory</w:t>
      </w:r>
      <w:r w:rsidR="00810231">
        <w:rPr>
          <w:rFonts w:ascii="ArialMT" w:hAnsi="ArialMT" w:cs="ArialMT"/>
          <w:color w:val="000000"/>
          <w:sz w:val="22"/>
          <w:szCs w:val="22"/>
          <w:lang w:eastAsia="en-GB"/>
        </w:rPr>
        <w:t xml:space="preserve"> </w:t>
      </w:r>
      <w:r>
        <w:rPr>
          <w:rFonts w:ascii="ArialMT" w:hAnsi="ArialMT" w:cs="ArialMT"/>
          <w:color w:val="000000"/>
          <w:sz w:val="22"/>
          <w:szCs w:val="22"/>
          <w:lang w:eastAsia="en-GB"/>
        </w:rPr>
        <w:t>services;</w:t>
      </w:r>
    </w:p>
    <w:p w:rsidR="00961760" w:rsidRDefault="00961760" w:rsidP="00CE69FF">
      <w:pPr>
        <w:autoSpaceDE w:val="0"/>
        <w:autoSpaceDN w:val="0"/>
        <w:adjustRightInd w:val="0"/>
        <w:ind w:left="720"/>
        <w:rPr>
          <w:rFonts w:ascii="ArialMT" w:hAnsi="ArialMT" w:cs="ArialMT"/>
          <w:color w:val="000000"/>
          <w:sz w:val="22"/>
          <w:szCs w:val="22"/>
          <w:lang w:eastAsia="en-GB"/>
        </w:rPr>
      </w:pPr>
      <w:r>
        <w:rPr>
          <w:rFonts w:ascii="SymbolMT" w:hAnsi="SymbolMT" w:cs="SymbolMT"/>
          <w:color w:val="00669A"/>
          <w:sz w:val="22"/>
          <w:szCs w:val="22"/>
          <w:lang w:eastAsia="en-GB"/>
        </w:rPr>
        <w:t xml:space="preserve">• </w:t>
      </w:r>
      <w:r>
        <w:rPr>
          <w:rFonts w:ascii="ArialMT" w:hAnsi="ArialMT" w:cs="ArialMT"/>
          <w:color w:val="000000"/>
          <w:sz w:val="22"/>
          <w:szCs w:val="22"/>
          <w:lang w:eastAsia="en-GB"/>
        </w:rPr>
        <w:t>Outreach agencies are often the first point of contact for children in risk</w:t>
      </w:r>
      <w:r w:rsidR="00810231">
        <w:rPr>
          <w:rFonts w:ascii="ArialMT" w:hAnsi="ArialMT" w:cs="ArialMT"/>
          <w:color w:val="000000"/>
          <w:sz w:val="22"/>
          <w:szCs w:val="22"/>
          <w:lang w:eastAsia="en-GB"/>
        </w:rPr>
        <w:t xml:space="preserve"> </w:t>
      </w:r>
      <w:r>
        <w:rPr>
          <w:rFonts w:ascii="ArialMT" w:hAnsi="ArialMT" w:cs="ArialMT"/>
          <w:color w:val="000000"/>
          <w:sz w:val="22"/>
          <w:szCs w:val="22"/>
          <w:lang w:eastAsia="en-GB"/>
        </w:rPr>
        <w:t>situations;</w:t>
      </w:r>
    </w:p>
    <w:p w:rsidR="00CE69FF" w:rsidRDefault="00CE69FF" w:rsidP="00961760">
      <w:pPr>
        <w:autoSpaceDE w:val="0"/>
        <w:autoSpaceDN w:val="0"/>
        <w:adjustRightInd w:val="0"/>
        <w:rPr>
          <w:rFonts w:ascii="ArialMT" w:hAnsi="ArialMT" w:cs="ArialMT"/>
          <w:color w:val="000000"/>
          <w:sz w:val="22"/>
          <w:szCs w:val="22"/>
          <w:lang w:eastAsia="en-GB"/>
        </w:rPr>
      </w:pPr>
    </w:p>
    <w:p w:rsidR="00961760" w:rsidRDefault="00200D58"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lastRenderedPageBreak/>
        <w:t>5</w:t>
      </w:r>
      <w:r w:rsidR="00961760">
        <w:rPr>
          <w:rFonts w:ascii="ArialMT" w:hAnsi="ArialMT" w:cs="ArialMT"/>
          <w:color w:val="000000"/>
          <w:sz w:val="22"/>
          <w:szCs w:val="22"/>
          <w:lang w:eastAsia="en-GB"/>
        </w:rPr>
        <w:t>.</w:t>
      </w:r>
      <w:r>
        <w:rPr>
          <w:rFonts w:ascii="ArialMT" w:hAnsi="ArialMT" w:cs="ArialMT"/>
          <w:color w:val="000000"/>
          <w:sz w:val="22"/>
          <w:szCs w:val="22"/>
          <w:lang w:eastAsia="en-GB"/>
        </w:rPr>
        <w:t>6</w:t>
      </w:r>
      <w:r w:rsidR="00961760">
        <w:rPr>
          <w:rFonts w:ascii="ArialMT" w:hAnsi="ArialMT" w:cs="ArialMT"/>
          <w:color w:val="000000"/>
          <w:sz w:val="22"/>
          <w:szCs w:val="22"/>
          <w:lang w:eastAsia="en-GB"/>
        </w:rPr>
        <w:t xml:space="preserve">.3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It is essential that voluntary and community groups / agencies operate as multi-agency</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network partners in order to provide children with access to the widest possible range of</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intervention and support services.</w:t>
      </w:r>
    </w:p>
    <w:p w:rsidR="00961760" w:rsidRDefault="00961760" w:rsidP="00961760">
      <w:pPr>
        <w:autoSpaceDE w:val="0"/>
        <w:autoSpaceDN w:val="0"/>
        <w:adjustRightInd w:val="0"/>
        <w:rPr>
          <w:rFonts w:ascii="Arial-ItalicMT" w:hAnsi="Arial-ItalicMT" w:cs="Arial-ItalicMT"/>
          <w:i/>
          <w:iCs/>
          <w:color w:val="000000"/>
          <w:sz w:val="14"/>
          <w:szCs w:val="14"/>
          <w:lang w:eastAsia="en-GB"/>
        </w:rPr>
      </w:pPr>
    </w:p>
    <w:p w:rsidR="00A86E41" w:rsidRDefault="00A86E41" w:rsidP="00961760">
      <w:pPr>
        <w:autoSpaceDE w:val="0"/>
        <w:autoSpaceDN w:val="0"/>
        <w:adjustRightInd w:val="0"/>
        <w:rPr>
          <w:rFonts w:ascii="Arial-ItalicMT" w:hAnsi="Arial-ItalicMT" w:cs="Arial-ItalicMT"/>
          <w:i/>
          <w:iCs/>
          <w:color w:val="000000"/>
          <w:sz w:val="14"/>
          <w:szCs w:val="14"/>
          <w:lang w:eastAsia="en-GB"/>
        </w:rPr>
      </w:pPr>
    </w:p>
    <w:p w:rsidR="00961760" w:rsidRDefault="00200D58"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w:t>
      </w:r>
      <w:r w:rsidR="00961760">
        <w:rPr>
          <w:rFonts w:ascii="ArialMT" w:hAnsi="ArialMT" w:cs="ArialMT"/>
          <w:color w:val="000000"/>
          <w:sz w:val="22"/>
          <w:szCs w:val="22"/>
          <w:lang w:eastAsia="en-GB"/>
        </w:rPr>
        <w:t>.</w:t>
      </w:r>
      <w:r>
        <w:rPr>
          <w:rFonts w:ascii="ArialMT" w:hAnsi="ArialMT" w:cs="ArialMT"/>
          <w:color w:val="000000"/>
          <w:sz w:val="22"/>
          <w:szCs w:val="22"/>
          <w:lang w:eastAsia="en-GB"/>
        </w:rPr>
        <w:t>6.4</w:t>
      </w:r>
      <w:r w:rsidR="00961760">
        <w:rPr>
          <w:rFonts w:ascii="ArialMT" w:hAnsi="ArialMT" w:cs="ArialMT"/>
          <w:color w:val="000000"/>
          <w:sz w:val="22"/>
          <w:szCs w:val="22"/>
          <w:lang w:eastAsia="en-GB"/>
        </w:rPr>
        <w:t xml:space="preserve"> </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Professionals and volunteers in voluntary and community groups / agencies should be</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alert and competent to identify and act upon concerns that a child is at risk of or</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experiencing abuse through sexual exploitation. They are well placed to receive and</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verify information about sexual abuse and exploitation of children in the local</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community.</w:t>
      </w:r>
    </w:p>
    <w:p w:rsidR="00810231" w:rsidRDefault="00810231" w:rsidP="00961760">
      <w:pPr>
        <w:autoSpaceDE w:val="0"/>
        <w:autoSpaceDN w:val="0"/>
        <w:adjustRightInd w:val="0"/>
        <w:rPr>
          <w:rFonts w:ascii="ArialMT" w:hAnsi="ArialMT" w:cs="ArialMT"/>
          <w:color w:val="000000"/>
          <w:sz w:val="22"/>
          <w:szCs w:val="22"/>
          <w:lang w:eastAsia="en-GB"/>
        </w:rPr>
      </w:pPr>
    </w:p>
    <w:p w:rsidR="00961760" w:rsidRDefault="00200D58" w:rsidP="00961760">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5.6</w:t>
      </w:r>
      <w:r w:rsidR="00961760">
        <w:rPr>
          <w:rFonts w:ascii="ArialMT" w:hAnsi="ArialMT" w:cs="ArialMT"/>
          <w:color w:val="000000"/>
          <w:sz w:val="22"/>
          <w:szCs w:val="22"/>
          <w:lang w:eastAsia="en-GB"/>
        </w:rPr>
        <w:t>.</w:t>
      </w:r>
      <w:r>
        <w:rPr>
          <w:rFonts w:ascii="ArialMT" w:hAnsi="ArialMT" w:cs="ArialMT"/>
          <w:color w:val="000000"/>
          <w:sz w:val="22"/>
          <w:szCs w:val="22"/>
          <w:lang w:eastAsia="en-GB"/>
        </w:rPr>
        <w:t>5</w:t>
      </w:r>
      <w:r w:rsidR="00CE69FF">
        <w:rPr>
          <w:rFonts w:ascii="ArialMT" w:hAnsi="ArialMT" w:cs="ArialMT"/>
          <w:color w:val="000000"/>
          <w:sz w:val="22"/>
          <w:szCs w:val="22"/>
          <w:lang w:eastAsia="en-GB"/>
        </w:rPr>
        <w:tab/>
      </w:r>
      <w:r w:rsidR="00961760">
        <w:rPr>
          <w:rFonts w:ascii="ArialMT" w:hAnsi="ArialMT" w:cs="ArialMT"/>
          <w:color w:val="000000"/>
          <w:sz w:val="22"/>
          <w:szCs w:val="22"/>
          <w:lang w:eastAsia="en-GB"/>
        </w:rPr>
        <w:t xml:space="preserve"> Where a professional or volunteer in a voluntary or community group / agency has</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immediate concerns (</w:t>
      </w:r>
      <w:r w:rsidR="00A86E41">
        <w:rPr>
          <w:rFonts w:ascii="ArialMT" w:hAnsi="ArialMT" w:cs="ArialMT"/>
          <w:color w:val="000000"/>
          <w:sz w:val="22"/>
          <w:szCs w:val="22"/>
          <w:lang w:eastAsia="en-GB"/>
        </w:rPr>
        <w:t xml:space="preserve">moderate or high risk </w:t>
      </w:r>
      <w:r w:rsidR="00961760">
        <w:rPr>
          <w:rFonts w:ascii="ArialMT" w:hAnsi="ArialMT" w:cs="ArialMT"/>
          <w:color w:val="000000"/>
          <w:sz w:val="22"/>
          <w:szCs w:val="22"/>
          <w:lang w:eastAsia="en-GB"/>
        </w:rPr>
        <w:t>using the Risk</w:t>
      </w:r>
      <w:r w:rsidR="00A86E41">
        <w:rPr>
          <w:rFonts w:ascii="ArialMT" w:hAnsi="ArialMT" w:cs="ArialMT"/>
          <w:color w:val="000000"/>
          <w:sz w:val="22"/>
          <w:szCs w:val="22"/>
          <w:lang w:eastAsia="en-GB"/>
        </w:rPr>
        <w:t xml:space="preserve"> Assessment Framework </w:t>
      </w:r>
      <w:r w:rsidR="00961760">
        <w:rPr>
          <w:rFonts w:ascii="ArialMT" w:hAnsi="ArialMT" w:cs="ArialMT"/>
          <w:color w:val="000000"/>
          <w:sz w:val="22"/>
          <w:szCs w:val="22"/>
          <w:lang w:eastAsia="en-GB"/>
        </w:rPr>
        <w:t xml:space="preserve">above) they should make a referral </w:t>
      </w:r>
      <w:r w:rsidR="00CE69FF">
        <w:rPr>
          <w:rFonts w:ascii="ArialMT" w:hAnsi="ArialMT" w:cs="ArialMT"/>
          <w:color w:val="000000"/>
          <w:sz w:val="22"/>
          <w:szCs w:val="22"/>
          <w:lang w:eastAsia="en-GB"/>
        </w:rPr>
        <w:t xml:space="preserve">to </w:t>
      </w:r>
      <w:r w:rsidR="00961760">
        <w:rPr>
          <w:rFonts w:ascii="ArialMT" w:hAnsi="ArialMT" w:cs="ArialMT"/>
          <w:color w:val="000000"/>
          <w:sz w:val="22"/>
          <w:szCs w:val="22"/>
          <w:lang w:eastAsia="en-GB"/>
        </w:rPr>
        <w:t>social care</w:t>
      </w:r>
      <w:r w:rsidR="00A86E41">
        <w:rPr>
          <w:rFonts w:ascii="ArialMT" w:hAnsi="ArialMT" w:cs="ArialMT"/>
          <w:color w:val="000000"/>
          <w:sz w:val="22"/>
          <w:szCs w:val="22"/>
          <w:lang w:eastAsia="en-GB"/>
        </w:rPr>
        <w:t xml:space="preserve"> or the police</w:t>
      </w:r>
      <w:r w:rsidR="00961760">
        <w:rPr>
          <w:rFonts w:ascii="ArialMT" w:hAnsi="ArialMT" w:cs="ArialMT"/>
          <w:color w:val="000000"/>
          <w:sz w:val="22"/>
          <w:szCs w:val="22"/>
          <w:lang w:eastAsia="en-GB"/>
        </w:rPr>
        <w:t>. Where the concerns are not</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immediate or are unclear, staff should discuss the case with their agency’s nominated</w:t>
      </w:r>
      <w:r w:rsidR="00810231">
        <w:rPr>
          <w:rFonts w:ascii="ArialMT" w:hAnsi="ArialMT" w:cs="ArialMT"/>
          <w:color w:val="000000"/>
          <w:sz w:val="22"/>
          <w:szCs w:val="22"/>
          <w:lang w:eastAsia="en-GB"/>
        </w:rPr>
        <w:t xml:space="preserve"> </w:t>
      </w:r>
      <w:r w:rsidR="00961760">
        <w:rPr>
          <w:rFonts w:ascii="ArialMT" w:hAnsi="ArialMT" w:cs="ArialMT"/>
          <w:color w:val="000000"/>
          <w:sz w:val="22"/>
          <w:szCs w:val="22"/>
          <w:lang w:eastAsia="en-GB"/>
        </w:rPr>
        <w:t>safeguarding children adviser.</w:t>
      </w:r>
    </w:p>
    <w:p w:rsidR="00CE69FF" w:rsidRDefault="00CE69FF" w:rsidP="00105674"/>
    <w:p w:rsidR="00CE69FF" w:rsidRDefault="00CE69FF" w:rsidP="00105674"/>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2965A3" w:rsidRDefault="002965A3" w:rsidP="00105674">
      <w:pPr>
        <w:rPr>
          <w:b/>
        </w:rPr>
      </w:pPr>
    </w:p>
    <w:p w:rsidR="00105674" w:rsidRPr="00165710" w:rsidRDefault="00522C2F" w:rsidP="00105674">
      <w:pPr>
        <w:rPr>
          <w:b/>
          <w:color w:val="000080"/>
        </w:rPr>
      </w:pPr>
      <w:r w:rsidRPr="00165710">
        <w:rPr>
          <w:b/>
          <w:color w:val="000080"/>
        </w:rPr>
        <w:lastRenderedPageBreak/>
        <w:t>Appendix A</w:t>
      </w:r>
      <w:r w:rsidR="00CE69FF" w:rsidRPr="00165710">
        <w:rPr>
          <w:b/>
          <w:color w:val="000080"/>
        </w:rPr>
        <w:t>: CSE Risk Assessment and Intervention Process</w:t>
      </w:r>
    </w:p>
    <w:p w:rsidR="00522C2F" w:rsidRDefault="00522C2F" w:rsidP="00105674"/>
    <w:p w:rsidR="00105674" w:rsidRDefault="00105674" w:rsidP="00105674"/>
    <w:p w:rsidR="00105674" w:rsidRDefault="00804B4F" w:rsidP="00105674">
      <w:r>
        <w:rPr>
          <w:noProof/>
          <w:lang w:eastAsia="en-GB"/>
        </w:rPr>
        <w:pict>
          <v:shapetype id="_x0000_t202" coordsize="21600,21600" o:spt="202" path="m,l,21600r21600,l21600,xe">
            <v:stroke joinstyle="miter"/>
            <v:path gradientshapeok="t" o:connecttype="rect"/>
          </v:shapetype>
          <v:shape id="_x0000_s1029" type="#_x0000_t202" style="position:absolute;margin-left:18pt;margin-top:-9pt;width:201pt;height:25.5pt;z-index:251629568">
            <v:textbox>
              <w:txbxContent>
                <w:p w:rsidR="007000C8" w:rsidRPr="00105674" w:rsidRDefault="007000C8" w:rsidP="00105674">
                  <w:pPr>
                    <w:jc w:val="center"/>
                    <w:rPr>
                      <w:sz w:val="20"/>
                      <w:szCs w:val="20"/>
                    </w:rPr>
                  </w:pPr>
                  <w:r w:rsidRPr="00105674">
                    <w:rPr>
                      <w:b/>
                      <w:sz w:val="20"/>
                      <w:szCs w:val="20"/>
                    </w:rPr>
                    <w:t xml:space="preserve">Risk Assessment tool </w:t>
                  </w:r>
                  <w:r w:rsidRPr="00105674">
                    <w:rPr>
                      <w:sz w:val="20"/>
                      <w:szCs w:val="20"/>
                    </w:rPr>
                    <w:t>completed</w:t>
                  </w:r>
                </w:p>
              </w:txbxContent>
            </v:textbox>
          </v:shape>
        </w:pict>
      </w: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margin-left:159.75pt;margin-top:309pt;width:18.75pt;height:20.25pt;z-index:251646976"/>
        </w:pict>
      </w:r>
      <w:r>
        <w:rPr>
          <w:noProof/>
          <w:lang w:eastAsia="en-GB"/>
        </w:rPr>
        <w:pict>
          <v:shape id="_x0000_s1045" type="#_x0000_t67" style="position:absolute;margin-left:54pt;margin-top:309pt;width:18.75pt;height:20.25pt;z-index:251645952"/>
        </w:pict>
      </w:r>
      <w:r>
        <w:rPr>
          <w:noProof/>
          <w:lang w:eastAsia="en-GB"/>
        </w:rPr>
        <w:pict>
          <v:shape id="_x0000_s1041" type="#_x0000_t202" style="position:absolute;margin-left:17.25pt;margin-top:334.5pt;width:96pt;height:82.5pt;z-index:251641856">
            <v:textbox>
              <w:txbxContent>
                <w:p w:rsidR="007000C8" w:rsidRPr="00105674" w:rsidRDefault="007000C8" w:rsidP="00105674">
                  <w:pPr>
                    <w:rPr>
                      <w:sz w:val="20"/>
                      <w:szCs w:val="20"/>
                    </w:rPr>
                  </w:pPr>
                  <w:r w:rsidRPr="00105674">
                    <w:rPr>
                      <w:sz w:val="20"/>
                      <w:szCs w:val="20"/>
                    </w:rPr>
                    <w:t xml:space="preserve">If </w:t>
                  </w:r>
                  <w:r w:rsidRPr="00105674">
                    <w:rPr>
                      <w:b/>
                      <w:sz w:val="20"/>
                      <w:szCs w:val="20"/>
                    </w:rPr>
                    <w:t>consent</w:t>
                  </w:r>
                  <w:r w:rsidRPr="00105674">
                    <w:rPr>
                      <w:sz w:val="20"/>
                      <w:szCs w:val="20"/>
                    </w:rPr>
                    <w:t xml:space="preserve"> given and contact accepted as a </w:t>
                  </w:r>
                  <w:r w:rsidRPr="00105674">
                    <w:rPr>
                      <w:b/>
                      <w:sz w:val="20"/>
                      <w:szCs w:val="20"/>
                    </w:rPr>
                    <w:t xml:space="preserve">referral </w:t>
                  </w:r>
                  <w:r w:rsidRPr="00105674">
                    <w:rPr>
                      <w:sz w:val="20"/>
                      <w:szCs w:val="20"/>
                    </w:rPr>
                    <w:t>by social care</w:t>
                  </w:r>
                </w:p>
              </w:txbxContent>
            </v:textbox>
          </v:shape>
        </w:pict>
      </w:r>
      <w:r>
        <w:rPr>
          <w:noProof/>
          <w:lang w:eastAsia="en-GB"/>
        </w:rPr>
        <w:pict>
          <v:shape id="_x0000_s1034" type="#_x0000_t202" style="position:absolute;margin-left:311.25pt;margin-top:251.25pt;width:169.5pt;height:54pt;z-index:251634688">
            <v:textbox>
              <w:txbxContent>
                <w:p w:rsidR="007000C8" w:rsidRPr="00105674" w:rsidRDefault="007000C8" w:rsidP="00105674">
                  <w:pPr>
                    <w:rPr>
                      <w:sz w:val="20"/>
                      <w:szCs w:val="20"/>
                    </w:rPr>
                  </w:pPr>
                  <w:r w:rsidRPr="00105674">
                    <w:rPr>
                      <w:sz w:val="20"/>
                      <w:szCs w:val="20"/>
                    </w:rPr>
                    <w:t>Follow up action for family, YP, referrer and /or Police. Lead professional outside social care.</w:t>
                  </w:r>
                </w:p>
              </w:txbxContent>
            </v:textbox>
          </v:shape>
        </w:pict>
      </w:r>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225pt;margin-top:267pt;width:73.5pt;height:9pt;z-index:251633664"/>
        </w:pict>
      </w:r>
      <w:r>
        <w:rPr>
          <w:noProof/>
          <w:lang w:eastAsia="en-GB"/>
        </w:rPr>
        <w:pict>
          <v:shape id="_x0000_s1032" type="#_x0000_t202" style="position:absolute;margin-left:17.25pt;margin-top:246.75pt;width:201pt;height:54.75pt;z-index:251632640">
            <v:textbox>
              <w:txbxContent>
                <w:p w:rsidR="007000C8" w:rsidRPr="00105674" w:rsidRDefault="007000C8" w:rsidP="00105674">
                  <w:pPr>
                    <w:rPr>
                      <w:sz w:val="20"/>
                      <w:szCs w:val="20"/>
                    </w:rPr>
                  </w:pPr>
                  <w:r w:rsidRPr="00105674">
                    <w:rPr>
                      <w:b/>
                      <w:sz w:val="20"/>
                      <w:szCs w:val="20"/>
                    </w:rPr>
                    <w:t xml:space="preserve">‘Look and see’ </w:t>
                  </w:r>
                  <w:r w:rsidRPr="00105674">
                    <w:rPr>
                      <w:sz w:val="20"/>
                      <w:szCs w:val="20"/>
                    </w:rPr>
                    <w:t xml:space="preserve">visit by social worker to ascertain situation. </w:t>
                  </w:r>
                  <w:r w:rsidRPr="00105674">
                    <w:rPr>
                      <w:b/>
                      <w:sz w:val="20"/>
                      <w:szCs w:val="20"/>
                    </w:rPr>
                    <w:t xml:space="preserve">Consent </w:t>
                  </w:r>
                  <w:r w:rsidRPr="00105674">
                    <w:rPr>
                      <w:sz w:val="20"/>
                      <w:szCs w:val="20"/>
                    </w:rPr>
                    <w:t>to contact other professionals sought from parents and Young Person</w:t>
                  </w:r>
                </w:p>
              </w:txbxContent>
            </v:textbox>
          </v:shape>
        </w:pict>
      </w:r>
    </w:p>
    <w:p w:rsidR="00105674" w:rsidRDefault="00804B4F" w:rsidP="00105674">
      <w:r>
        <w:rPr>
          <w:noProof/>
          <w:lang w:eastAsia="en-GB"/>
        </w:rPr>
        <w:pict>
          <v:shape id="_x0000_s1049" type="#_x0000_t67" style="position:absolute;margin-left:108pt;margin-top:12.6pt;width:18.75pt;height:20.25pt;z-index:251650048"/>
        </w:pict>
      </w:r>
    </w:p>
    <w:p w:rsidR="00105674" w:rsidRPr="00401D89" w:rsidRDefault="00105674" w:rsidP="00105674">
      <w:pPr>
        <w:jc w:val="center"/>
      </w:pPr>
    </w:p>
    <w:p w:rsidR="00105674" w:rsidRDefault="00804B4F" w:rsidP="00961760">
      <w:pPr>
        <w:autoSpaceDE w:val="0"/>
        <w:autoSpaceDN w:val="0"/>
        <w:adjustRightInd w:val="0"/>
        <w:rPr>
          <w:rFonts w:ascii="Arial-BoldMT" w:hAnsi="Arial-BoldMT" w:cs="Arial-BoldMT"/>
          <w:b/>
          <w:bCs/>
          <w:color w:val="00669A"/>
          <w:lang w:eastAsia="en-GB"/>
        </w:rPr>
      </w:pPr>
      <w:r w:rsidRPr="00804B4F">
        <w:rPr>
          <w:noProof/>
          <w:lang w:eastAsia="en-GB"/>
        </w:rPr>
        <w:pict>
          <v:shape id="_x0000_s1030" type="#_x0000_t202" style="position:absolute;margin-left:18pt;margin-top:12pt;width:201pt;height:52.5pt;z-index:251630592">
            <v:textbox>
              <w:txbxContent>
                <w:p w:rsidR="007000C8" w:rsidRPr="00105674" w:rsidRDefault="007000C8" w:rsidP="00105674">
                  <w:pPr>
                    <w:rPr>
                      <w:sz w:val="20"/>
                      <w:szCs w:val="20"/>
                    </w:rPr>
                  </w:pPr>
                  <w:r w:rsidRPr="00105674">
                    <w:rPr>
                      <w:b/>
                      <w:sz w:val="20"/>
                      <w:szCs w:val="20"/>
                    </w:rPr>
                    <w:t>Police (CRU)</w:t>
                  </w:r>
                  <w:r w:rsidRPr="00105674">
                    <w:rPr>
                      <w:sz w:val="20"/>
                      <w:szCs w:val="20"/>
                    </w:rPr>
                    <w:t xml:space="preserve"> carry out initial enquiries and research as appropriate. Police share with social care.</w:t>
                  </w:r>
                </w:p>
              </w:txbxContent>
            </v:textbox>
          </v:shape>
        </w:pict>
      </w:r>
    </w:p>
    <w:p w:rsidR="00522C2F" w:rsidRDefault="00804B4F" w:rsidP="00961760">
      <w:pPr>
        <w:autoSpaceDE w:val="0"/>
        <w:autoSpaceDN w:val="0"/>
        <w:adjustRightInd w:val="0"/>
        <w:rPr>
          <w:rFonts w:ascii="Arial-BoldMT" w:hAnsi="Arial-BoldMT" w:cs="Arial-BoldMT"/>
          <w:b/>
          <w:bCs/>
          <w:color w:val="00669A"/>
          <w:lang w:eastAsia="en-GB"/>
        </w:rPr>
      </w:pPr>
      <w:r w:rsidRPr="00804B4F">
        <w:rPr>
          <w:noProof/>
          <w:lang w:eastAsia="en-GB"/>
        </w:rPr>
        <w:pict>
          <v:shape id="_x0000_s1042" type="#_x0000_t202" style="position:absolute;margin-left:126pt;margin-top:279.3pt;width:90pt;height:137.1pt;z-index:251642880">
            <v:textbox style="mso-next-textbox:#_x0000_s1042">
              <w:txbxContent>
                <w:p w:rsidR="007000C8" w:rsidRPr="00866F4B" w:rsidRDefault="007000C8" w:rsidP="00105674">
                  <w:r w:rsidRPr="00105674">
                    <w:rPr>
                      <w:sz w:val="20"/>
                      <w:szCs w:val="20"/>
                    </w:rPr>
                    <w:t xml:space="preserve">If </w:t>
                  </w:r>
                  <w:r w:rsidRPr="00105674">
                    <w:rPr>
                      <w:b/>
                      <w:sz w:val="20"/>
                      <w:szCs w:val="20"/>
                    </w:rPr>
                    <w:t>consent</w:t>
                  </w:r>
                  <w:r w:rsidRPr="00105674">
                    <w:rPr>
                      <w:sz w:val="20"/>
                      <w:szCs w:val="20"/>
                    </w:rPr>
                    <w:t xml:space="preserve"> not given. Social Care </w:t>
                  </w:r>
                  <w:r>
                    <w:rPr>
                      <w:sz w:val="20"/>
                      <w:szCs w:val="20"/>
                    </w:rPr>
                    <w:t>will</w:t>
                  </w:r>
                  <w:r w:rsidRPr="00105674">
                    <w:rPr>
                      <w:sz w:val="20"/>
                      <w:szCs w:val="20"/>
                    </w:rPr>
                    <w:t xml:space="preserve"> </w:t>
                  </w:r>
                  <w:r>
                    <w:rPr>
                      <w:sz w:val="20"/>
                      <w:szCs w:val="20"/>
                    </w:rPr>
                    <w:t xml:space="preserve">then </w:t>
                  </w:r>
                  <w:r w:rsidRPr="00105674">
                    <w:rPr>
                      <w:sz w:val="20"/>
                      <w:szCs w:val="20"/>
                    </w:rPr>
                    <w:t xml:space="preserve">agree next action with Police, who </w:t>
                  </w:r>
                  <w:r>
                    <w:rPr>
                      <w:sz w:val="20"/>
                      <w:szCs w:val="20"/>
                    </w:rPr>
                    <w:t xml:space="preserve">will </w:t>
                  </w:r>
                  <w:r w:rsidRPr="00105674">
                    <w:rPr>
                      <w:sz w:val="20"/>
                      <w:szCs w:val="20"/>
                    </w:rPr>
                    <w:t>liaise with the person who completed the original risk assessment</w:t>
                  </w:r>
                  <w:r>
                    <w:t>.</w:t>
                  </w:r>
                </w:p>
              </w:txbxContent>
            </v:textbox>
          </v:shape>
        </w:pict>
      </w:r>
      <w:r w:rsidRPr="00804B4F">
        <w:rPr>
          <w:noProof/>
          <w:lang w:eastAsia="en-GB"/>
        </w:rPr>
        <w:pict>
          <v:shape id="_x0000_s1038" type="#_x0000_t202" style="position:absolute;margin-left:9pt;margin-top:551.4pt;width:207pt;height:1in;z-index:251638784">
            <v:textbox style="mso-next-textbox:#_x0000_s1038">
              <w:txbxContent>
                <w:p w:rsidR="007000C8" w:rsidRPr="00105674" w:rsidRDefault="007000C8" w:rsidP="00105674">
                  <w:pPr>
                    <w:jc w:val="center"/>
                    <w:rPr>
                      <w:b/>
                      <w:sz w:val="20"/>
                      <w:szCs w:val="20"/>
                    </w:rPr>
                  </w:pPr>
                  <w:r w:rsidRPr="00105674">
                    <w:rPr>
                      <w:sz w:val="20"/>
                      <w:szCs w:val="20"/>
                    </w:rPr>
                    <w:t xml:space="preserve">If risk assessed as moderate / high then </w:t>
                  </w:r>
                  <w:r w:rsidRPr="00105674">
                    <w:rPr>
                      <w:b/>
                      <w:sz w:val="20"/>
                      <w:szCs w:val="20"/>
                    </w:rPr>
                    <w:t>Risk Management Meeting</w:t>
                  </w:r>
                  <w:r w:rsidRPr="00105674">
                    <w:rPr>
                      <w:sz w:val="20"/>
                      <w:szCs w:val="20"/>
                    </w:rPr>
                    <w:t xml:space="preserve"> held. To include YP, parents, Police, Social Care and relevant professionals. </w:t>
                  </w:r>
                  <w:r w:rsidRPr="00105674">
                    <w:rPr>
                      <w:b/>
                      <w:sz w:val="20"/>
                      <w:szCs w:val="20"/>
                    </w:rPr>
                    <w:t xml:space="preserve">Signs of safety risk </w:t>
                  </w:r>
                  <w:r w:rsidRPr="00105674">
                    <w:rPr>
                      <w:sz w:val="20"/>
                      <w:szCs w:val="20"/>
                    </w:rPr>
                    <w:t>model used.</w:t>
                  </w:r>
                </w:p>
                <w:p w:rsidR="007000C8" w:rsidRDefault="007000C8">
                  <w:pPr>
                    <w:rPr>
                      <w:sz w:val="20"/>
                      <w:szCs w:val="20"/>
                    </w:rPr>
                  </w:pPr>
                </w:p>
              </w:txbxContent>
            </v:textbox>
          </v:shape>
        </w:pict>
      </w:r>
      <w:r w:rsidRPr="00804B4F">
        <w:rPr>
          <w:noProof/>
          <w:lang w:eastAsia="en-GB"/>
        </w:rPr>
        <w:pict>
          <v:shape id="_x0000_s1040" type="#_x0000_t202" style="position:absolute;margin-left:315pt;margin-top:551.4pt;width:169.5pt;height:41.25pt;z-index:251640832">
            <v:textbox style="mso-next-textbox:#_x0000_s1040">
              <w:txbxContent>
                <w:p w:rsidR="007000C8" w:rsidRDefault="007000C8" w:rsidP="00105674">
                  <w:pPr>
                    <w:rPr>
                      <w:sz w:val="20"/>
                      <w:szCs w:val="20"/>
                    </w:rPr>
                  </w:pPr>
                  <w:r w:rsidRPr="00105674">
                    <w:rPr>
                      <w:b/>
                      <w:sz w:val="20"/>
                      <w:szCs w:val="20"/>
                    </w:rPr>
                    <w:t>Safety Plan</w:t>
                  </w:r>
                  <w:r w:rsidRPr="00105674">
                    <w:rPr>
                      <w:sz w:val="20"/>
                      <w:szCs w:val="20"/>
                    </w:rPr>
                    <w:t xml:space="preserve"> established and lead professional identified.</w:t>
                  </w:r>
                </w:p>
                <w:p w:rsidR="007000C8" w:rsidRDefault="007000C8" w:rsidP="00105674">
                  <w:pPr>
                    <w:rPr>
                      <w:sz w:val="20"/>
                      <w:szCs w:val="20"/>
                    </w:rPr>
                  </w:pPr>
                </w:p>
                <w:p w:rsidR="007000C8" w:rsidRDefault="007000C8" w:rsidP="00105674">
                  <w:pPr>
                    <w:rPr>
                      <w:sz w:val="20"/>
                      <w:szCs w:val="20"/>
                    </w:rPr>
                  </w:pPr>
                </w:p>
                <w:p w:rsidR="007000C8" w:rsidRDefault="007000C8" w:rsidP="00105674">
                  <w:pPr>
                    <w:rPr>
                      <w:sz w:val="20"/>
                      <w:szCs w:val="20"/>
                    </w:rPr>
                  </w:pPr>
                </w:p>
                <w:p w:rsidR="007000C8" w:rsidRDefault="007000C8" w:rsidP="00105674">
                  <w:pPr>
                    <w:rPr>
                      <w:sz w:val="20"/>
                      <w:szCs w:val="20"/>
                    </w:rPr>
                  </w:pPr>
                </w:p>
                <w:p w:rsidR="007000C8" w:rsidRPr="00105674" w:rsidRDefault="007000C8" w:rsidP="00105674">
                  <w:pPr>
                    <w:rPr>
                      <w:sz w:val="20"/>
                      <w:szCs w:val="20"/>
                    </w:rPr>
                  </w:pPr>
                </w:p>
              </w:txbxContent>
            </v:textbox>
          </v:shape>
        </w:pict>
      </w:r>
      <w:r w:rsidRPr="00804B4F">
        <w:rPr>
          <w:noProof/>
          <w:lang w:eastAsia="en-GB"/>
        </w:rPr>
        <w:pict>
          <v:shape id="_x0000_s1039" type="#_x0000_t13" style="position:absolute;margin-left:225pt;margin-top:569.4pt;width:73.5pt;height:9pt;z-index:251639808"/>
        </w:pict>
      </w:r>
      <w:r w:rsidRPr="00804B4F">
        <w:rPr>
          <w:noProof/>
          <w:lang w:eastAsia="en-GB"/>
        </w:rPr>
        <w:pict>
          <v:shape id="_x0000_s1048" type="#_x0000_t67" style="position:absolute;margin-left:54pt;margin-top:497.4pt;width:18.75pt;height:49.5pt;z-index:251649024"/>
        </w:pict>
      </w:r>
      <w:r w:rsidRPr="00804B4F">
        <w:rPr>
          <w:noProof/>
          <w:lang w:eastAsia="en-GB"/>
        </w:rPr>
        <w:pict>
          <v:shape id="_x0000_s1037" type="#_x0000_t202" style="position:absolute;margin-left:306pt;margin-top:461.4pt;width:169.5pt;height:54pt;z-index:251637760">
            <v:textbox style="mso-next-textbox:#_x0000_s1037">
              <w:txbxContent>
                <w:p w:rsidR="007000C8" w:rsidRPr="00105674" w:rsidRDefault="007000C8" w:rsidP="00105674">
                  <w:pPr>
                    <w:rPr>
                      <w:sz w:val="20"/>
                      <w:szCs w:val="20"/>
                    </w:rPr>
                  </w:pPr>
                  <w:r w:rsidRPr="00105674">
                    <w:rPr>
                      <w:sz w:val="20"/>
                      <w:szCs w:val="20"/>
                    </w:rPr>
                    <w:t>Follow up action for family, YP, referrer and /or Police. Lead professional outside social care.</w:t>
                  </w:r>
                </w:p>
              </w:txbxContent>
            </v:textbox>
          </v:shape>
        </w:pict>
      </w:r>
      <w:r w:rsidRPr="00804B4F">
        <w:rPr>
          <w:noProof/>
          <w:lang w:eastAsia="en-GB"/>
        </w:rPr>
        <w:pict>
          <v:shape id="_x0000_s1036" type="#_x0000_t13" style="position:absolute;margin-left:225pt;margin-top:470.4pt;width:73.5pt;height:9pt;z-index:251636736"/>
        </w:pict>
      </w:r>
      <w:r w:rsidRPr="00804B4F">
        <w:rPr>
          <w:noProof/>
          <w:lang w:eastAsia="en-GB"/>
        </w:rPr>
        <w:pict>
          <v:shape id="_x0000_s1035" type="#_x0000_t202" style="position:absolute;margin-left:9pt;margin-top:461.4pt;width:201pt;height:26.25pt;z-index:251635712">
            <v:textbox style="mso-next-textbox:#_x0000_s1035">
              <w:txbxContent>
                <w:p w:rsidR="007000C8" w:rsidRPr="00105674" w:rsidRDefault="007000C8" w:rsidP="00105674">
                  <w:pPr>
                    <w:jc w:val="center"/>
                    <w:rPr>
                      <w:sz w:val="20"/>
                      <w:szCs w:val="20"/>
                    </w:rPr>
                  </w:pPr>
                  <w:r w:rsidRPr="00105674">
                    <w:rPr>
                      <w:b/>
                      <w:sz w:val="20"/>
                      <w:szCs w:val="20"/>
                    </w:rPr>
                    <w:t xml:space="preserve">Initial Assessment </w:t>
                  </w:r>
                  <w:r w:rsidRPr="00105674">
                    <w:rPr>
                      <w:sz w:val="20"/>
                      <w:szCs w:val="20"/>
                    </w:rPr>
                    <w:t>completed</w:t>
                  </w:r>
                </w:p>
              </w:txbxContent>
            </v:textbox>
          </v:shape>
        </w:pict>
      </w:r>
      <w:r w:rsidRPr="00804B4F">
        <w:rPr>
          <w:noProof/>
          <w:lang w:eastAsia="en-GB"/>
        </w:rPr>
        <w:pict>
          <v:shape id="_x0000_s1047" type="#_x0000_t67" style="position:absolute;margin-left:54pt;margin-top:371.4pt;width:18.75pt;height:81pt;z-index:251648000"/>
        </w:pict>
      </w:r>
      <w:r w:rsidRPr="00804B4F">
        <w:rPr>
          <w:noProof/>
          <w:lang w:eastAsia="en-GB"/>
        </w:rPr>
        <w:pict>
          <v:shape id="_x0000_s1044" type="#_x0000_t67" style="position:absolute;margin-left:108pt;margin-top:160.2pt;width:18.75pt;height:20.25pt;z-index:251644928"/>
        </w:pict>
      </w:r>
      <w:r w:rsidRPr="00804B4F">
        <w:rPr>
          <w:noProof/>
          <w:lang w:eastAsia="en-GB"/>
        </w:rPr>
        <w:pict>
          <v:shape id="_x0000_s1031" type="#_x0000_t202" style="position:absolute;margin-left:18pt;margin-top:88.2pt;width:207.75pt;height:57.15pt;z-index:251631616">
            <v:textbox style="mso-next-textbox:#_x0000_s1031">
              <w:txbxContent>
                <w:p w:rsidR="007000C8" w:rsidRPr="00105674" w:rsidRDefault="007000C8" w:rsidP="00105674">
                  <w:pPr>
                    <w:rPr>
                      <w:sz w:val="20"/>
                      <w:szCs w:val="20"/>
                    </w:rPr>
                  </w:pPr>
                  <w:r w:rsidRPr="00105674">
                    <w:rPr>
                      <w:i/>
                      <w:sz w:val="20"/>
                      <w:szCs w:val="20"/>
                    </w:rPr>
                    <w:t>Contact</w:t>
                  </w:r>
                  <w:r w:rsidRPr="00105674">
                    <w:rPr>
                      <w:sz w:val="20"/>
                      <w:szCs w:val="20"/>
                    </w:rPr>
                    <w:t xml:space="preserve"> from Police received by </w:t>
                  </w:r>
                  <w:r w:rsidRPr="00105674">
                    <w:rPr>
                      <w:b/>
                      <w:sz w:val="20"/>
                      <w:szCs w:val="20"/>
                    </w:rPr>
                    <w:t>R&amp;A team</w:t>
                  </w:r>
                  <w:r w:rsidRPr="00105674">
                    <w:rPr>
                      <w:sz w:val="20"/>
                      <w:szCs w:val="20"/>
                    </w:rPr>
                    <w:t>.  ICS system checked. Initial discussion held between social care and Police to agree next action.</w:t>
                  </w:r>
                </w:p>
                <w:p w:rsidR="007000C8" w:rsidRPr="00105674" w:rsidRDefault="007000C8" w:rsidP="00105674">
                  <w:pPr>
                    <w:rPr>
                      <w:sz w:val="20"/>
                      <w:szCs w:val="20"/>
                    </w:rPr>
                  </w:pPr>
                </w:p>
              </w:txbxContent>
            </v:textbox>
          </v:shape>
        </w:pict>
      </w:r>
      <w:r w:rsidRPr="00804B4F">
        <w:rPr>
          <w:noProof/>
          <w:lang w:eastAsia="en-GB"/>
        </w:rPr>
        <w:pict>
          <v:shape id="_x0000_s1043" type="#_x0000_t67" style="position:absolute;margin-left:108pt;margin-top:61.2pt;width:18.75pt;height:20.25pt;z-index:251643904"/>
        </w:pict>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r w:rsidR="00522C2F">
        <w:rPr>
          <w:rFonts w:ascii="Arial-BoldMT" w:hAnsi="Arial-BoldMT" w:cs="Arial-BoldMT"/>
          <w:b/>
          <w:bCs/>
          <w:color w:val="00669A"/>
          <w:lang w:eastAsia="en-GB"/>
        </w:rPr>
        <w:tab/>
      </w:r>
    </w:p>
    <w:p w:rsidR="00522C2F" w:rsidRDefault="00522C2F" w:rsidP="00522C2F">
      <w:pPr>
        <w:rPr>
          <w:rFonts w:ascii="Gill Alt One MT" w:hAnsi="Gill Alt One MT"/>
          <w:b/>
          <w:color w:val="000080"/>
        </w:rPr>
      </w:pPr>
      <w:r w:rsidRPr="00165710">
        <w:rPr>
          <w:rFonts w:ascii="Gill Alt One MT" w:hAnsi="Gill Alt One MT"/>
          <w:b/>
          <w:color w:val="000080"/>
        </w:rPr>
        <w:lastRenderedPageBreak/>
        <w:t>Appendix B</w:t>
      </w:r>
      <w:r w:rsidR="00CE69FF" w:rsidRPr="00165710">
        <w:rPr>
          <w:rFonts w:ascii="Gill Alt One MT" w:hAnsi="Gill Alt One MT"/>
          <w:b/>
          <w:color w:val="000080"/>
        </w:rPr>
        <w:t>: CSE Screening Tool</w:t>
      </w:r>
    </w:p>
    <w:p w:rsidR="00402E56" w:rsidRPr="00165710" w:rsidRDefault="00402E56" w:rsidP="00522C2F">
      <w:pPr>
        <w:rPr>
          <w:rFonts w:ascii="Gill Alt One MT" w:hAnsi="Gill Alt One MT"/>
          <w:b/>
          <w:color w:val="000080"/>
        </w:rPr>
      </w:pPr>
    </w:p>
    <w:p w:rsidR="00522C2F" w:rsidRDefault="00DB3823" w:rsidP="00522C2F">
      <w:pPr>
        <w:rPr>
          <w:rFonts w:ascii="Gill Alt One MT" w:hAnsi="Gill Alt One MT"/>
        </w:rPr>
      </w:pPr>
      <w:r>
        <w:rPr>
          <w:noProof/>
          <w:lang w:eastAsia="en-GB"/>
        </w:rPr>
        <w:drawing>
          <wp:anchor distT="0" distB="0" distL="114300" distR="114300" simplePos="0" relativeHeight="251654144" behindDoc="0" locked="0" layoutInCell="1" allowOverlap="1">
            <wp:simplePos x="0" y="0"/>
            <wp:positionH relativeFrom="column">
              <wp:posOffset>4000500</wp:posOffset>
            </wp:positionH>
            <wp:positionV relativeFrom="paragraph">
              <wp:posOffset>41910</wp:posOffset>
            </wp:positionV>
            <wp:extent cx="1600200" cy="685800"/>
            <wp:effectExtent l="19050" t="0" r="0" b="0"/>
            <wp:wrapSquare wrapText="left"/>
            <wp:docPr id="29" name="Picture 29" descr="GSC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B_logo"/>
                    <pic:cNvPicPr>
                      <a:picLocks noChangeAspect="1" noChangeArrowheads="1"/>
                    </pic:cNvPicPr>
                  </pic:nvPicPr>
                  <pic:blipFill>
                    <a:blip r:embed="rId9" cstate="print"/>
                    <a:srcRect/>
                    <a:stretch>
                      <a:fillRect/>
                    </a:stretch>
                  </pic:blipFill>
                  <pic:spPr bwMode="auto">
                    <a:xfrm>
                      <a:off x="0" y="0"/>
                      <a:ext cx="1600200" cy="685800"/>
                    </a:xfrm>
                    <a:prstGeom prst="rect">
                      <a:avLst/>
                    </a:prstGeom>
                    <a:noFill/>
                  </pic:spPr>
                </pic:pic>
              </a:graphicData>
            </a:graphic>
          </wp:anchor>
        </w:drawing>
      </w:r>
      <w:r>
        <w:rPr>
          <w:noProof/>
          <w:lang w:eastAsia="en-GB"/>
        </w:rPr>
        <w:drawing>
          <wp:anchor distT="0" distB="0" distL="114300" distR="114300" simplePos="0" relativeHeight="251653120" behindDoc="0" locked="0" layoutInCell="1" allowOverlap="1">
            <wp:simplePos x="0" y="0"/>
            <wp:positionH relativeFrom="column">
              <wp:posOffset>-571500</wp:posOffset>
            </wp:positionH>
            <wp:positionV relativeFrom="paragraph">
              <wp:posOffset>41910</wp:posOffset>
            </wp:positionV>
            <wp:extent cx="4343400" cy="1028700"/>
            <wp:effectExtent l="19050" t="0" r="0" b="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343400" cy="1028700"/>
                    </a:xfrm>
                    <a:prstGeom prst="rect">
                      <a:avLst/>
                    </a:prstGeom>
                    <a:noFill/>
                  </pic:spPr>
                </pic:pic>
              </a:graphicData>
            </a:graphic>
          </wp:anchor>
        </w:drawing>
      </w:r>
    </w:p>
    <w:p w:rsidR="00522C2F" w:rsidRDefault="00522C2F" w:rsidP="00522C2F">
      <w:pPr>
        <w:rPr>
          <w:rFonts w:ascii="Gill Alt One MT" w:hAnsi="Gill Alt One MT"/>
        </w:rPr>
      </w:pPr>
    </w:p>
    <w:p w:rsidR="00522C2F" w:rsidRDefault="00522C2F" w:rsidP="00522C2F">
      <w:pPr>
        <w:jc w:val="right"/>
        <w:rPr>
          <w:rFonts w:ascii="Gill Alt One MT" w:hAnsi="Gill Alt One MT"/>
        </w:rPr>
      </w:pPr>
    </w:p>
    <w:p w:rsidR="00522C2F" w:rsidRDefault="00DB3823" w:rsidP="00522C2F">
      <w:pPr>
        <w:jc w:val="right"/>
        <w:rPr>
          <w:rFonts w:ascii="Gill Alt One MT" w:hAnsi="Gill Alt One MT"/>
        </w:rPr>
      </w:pPr>
      <w:r>
        <w:rPr>
          <w:noProof/>
          <w:lang w:eastAsia="en-GB"/>
        </w:rPr>
        <w:drawing>
          <wp:anchor distT="0" distB="0" distL="114300" distR="114300" simplePos="0" relativeHeight="251655168" behindDoc="0" locked="0" layoutInCell="1" allowOverlap="1">
            <wp:simplePos x="0" y="0"/>
            <wp:positionH relativeFrom="column">
              <wp:posOffset>2857500</wp:posOffset>
            </wp:positionH>
            <wp:positionV relativeFrom="paragraph">
              <wp:posOffset>52705</wp:posOffset>
            </wp:positionV>
            <wp:extent cx="914400" cy="457200"/>
            <wp:effectExtent l="19050" t="0" r="0" b="0"/>
            <wp:wrapNone/>
            <wp:docPr id="30" name="Picture 2" descr="GPPB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PBLogos"/>
                    <pic:cNvPicPr>
                      <a:picLocks noChangeAspect="1" noChangeArrowheads="1"/>
                    </pic:cNvPicPr>
                  </pic:nvPicPr>
                  <pic:blipFill>
                    <a:blip r:embed="rId11" cstate="print"/>
                    <a:srcRect/>
                    <a:stretch>
                      <a:fillRect/>
                    </a:stretch>
                  </pic:blipFill>
                  <pic:spPr bwMode="auto">
                    <a:xfrm>
                      <a:off x="0" y="0"/>
                      <a:ext cx="914400" cy="457200"/>
                    </a:xfrm>
                    <a:prstGeom prst="rect">
                      <a:avLst/>
                    </a:prstGeom>
                    <a:noFill/>
                  </pic:spPr>
                </pic:pic>
              </a:graphicData>
            </a:graphic>
          </wp:anchor>
        </w:drawing>
      </w:r>
      <w:r>
        <w:rPr>
          <w:rFonts w:ascii="Gill Alt One MT" w:hAnsi="Gill Alt One MT"/>
          <w:noProof/>
          <w:lang w:eastAsia="en-GB"/>
        </w:rPr>
        <w:drawing>
          <wp:anchor distT="0" distB="0" distL="114300" distR="114300" simplePos="0" relativeHeight="251656192" behindDoc="0" locked="0" layoutInCell="1" allowOverlap="1">
            <wp:simplePos x="0" y="0"/>
            <wp:positionH relativeFrom="column">
              <wp:posOffset>3771900</wp:posOffset>
            </wp:positionH>
            <wp:positionV relativeFrom="paragraph">
              <wp:posOffset>167005</wp:posOffset>
            </wp:positionV>
            <wp:extent cx="2388870" cy="38227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2388870" cy="382270"/>
                    </a:xfrm>
                    <a:prstGeom prst="rect">
                      <a:avLst/>
                    </a:prstGeom>
                    <a:noFill/>
                    <a:ln w="9525">
                      <a:noFill/>
                      <a:miter lim="800000"/>
                      <a:headEnd/>
                      <a:tailEnd/>
                    </a:ln>
                  </pic:spPr>
                </pic:pic>
              </a:graphicData>
            </a:graphic>
          </wp:anchor>
        </w:drawing>
      </w:r>
      <w:r w:rsidR="00804B4F">
        <w:rPr>
          <w:rFonts w:ascii="Gill Alt One MT" w:hAnsi="Gill Alt One MT"/>
        </w:rPr>
      </w:r>
      <w:r w:rsidR="00804B4F">
        <w:rPr>
          <w:rFonts w:ascii="Gill Alt One MT" w:hAnsi="Gill Alt One MT"/>
        </w:rPr>
        <w:pict>
          <v:group id="_x0000_s1026" editas="canvas" style="width:189pt;height:30.75pt;mso-position-horizontal-relative:char;mso-position-vertical-relative:line" coordsize="3780,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80;height:615" o:preferrelative="f">
              <v:fill o:detectmouseclick="t"/>
              <v:path o:extrusionok="t" o:connecttype="none"/>
              <o:lock v:ext="edit" text="t"/>
            </v:shape>
            <v:shape id="_x0000_s1028" type="#_x0000_t75" style="position:absolute;left:18;top:13;width:3762;height:602">
              <v:imagedata r:id="rId13" o:title=""/>
            </v:shape>
            <w10:wrap type="none"/>
            <w10:anchorlock/>
          </v:group>
        </w:pict>
      </w:r>
    </w:p>
    <w:p w:rsidR="00522C2F" w:rsidRPr="00023DCF" w:rsidRDefault="00522C2F" w:rsidP="00522C2F">
      <w:pPr>
        <w:jc w:val="center"/>
        <w:rPr>
          <w:rFonts w:ascii="Gill Alt One MT" w:hAnsi="Gill Alt One MT"/>
          <w:color w:val="000000"/>
        </w:rPr>
      </w:pPr>
    </w:p>
    <w:p w:rsidR="00522C2F" w:rsidRDefault="00DB3823" w:rsidP="00522C2F">
      <w:pPr>
        <w:rPr>
          <w:rFonts w:ascii="Gill Alt One MT" w:hAnsi="Gill Alt One MT"/>
        </w:rPr>
      </w:pPr>
      <w:r>
        <w:rPr>
          <w:noProof/>
          <w:lang w:eastAsia="en-GB"/>
        </w:rPr>
        <w:drawing>
          <wp:anchor distT="0" distB="0" distL="114300" distR="114300" simplePos="0" relativeHeight="251652096" behindDoc="0" locked="0" layoutInCell="1" allowOverlap="1">
            <wp:simplePos x="0" y="0"/>
            <wp:positionH relativeFrom="column">
              <wp:posOffset>4686300</wp:posOffset>
            </wp:positionH>
            <wp:positionV relativeFrom="paragraph">
              <wp:posOffset>46990</wp:posOffset>
            </wp:positionV>
            <wp:extent cx="1143000" cy="484505"/>
            <wp:effectExtent l="19050" t="0" r="0" b="0"/>
            <wp:wrapSquare wrapText="left"/>
            <wp:docPr id="27" name="Picture 5" descr="LSCB LOGO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CB LOGO CITY"/>
                    <pic:cNvPicPr>
                      <a:picLocks noChangeAspect="1" noChangeArrowheads="1"/>
                    </pic:cNvPicPr>
                  </pic:nvPicPr>
                  <pic:blipFill>
                    <a:blip r:embed="rId14" cstate="print"/>
                    <a:srcRect/>
                    <a:stretch>
                      <a:fillRect/>
                    </a:stretch>
                  </pic:blipFill>
                  <pic:spPr bwMode="auto">
                    <a:xfrm>
                      <a:off x="0" y="0"/>
                      <a:ext cx="1143000" cy="484505"/>
                    </a:xfrm>
                    <a:prstGeom prst="rect">
                      <a:avLst/>
                    </a:prstGeom>
                    <a:noFill/>
                  </pic:spPr>
                </pic:pic>
              </a:graphicData>
            </a:graphic>
          </wp:anchor>
        </w:drawing>
      </w:r>
      <w:r w:rsidR="00804B4F" w:rsidRPr="00804B4F">
        <w:rPr>
          <w:noProof/>
        </w:rPr>
        <w:pict>
          <v:rect id="_x0000_s1050" style="position:absolute;margin-left:-63pt;margin-top:3.7pt;width:531pt;height:34.7pt;z-index:251651072;mso-position-horizontal-relative:text;mso-position-vertical-relative:text" fillcolor="#69f" strokecolor="#c9f">
            <v:textbox>
              <w:txbxContent>
                <w:p w:rsidR="007000C8" w:rsidRPr="00023DCF" w:rsidRDefault="007000C8" w:rsidP="00522C2F">
                  <w:pPr>
                    <w:jc w:val="center"/>
                    <w:rPr>
                      <w:color w:val="CC99FF"/>
                      <w:sz w:val="52"/>
                      <w:szCs w:val="52"/>
                    </w:rPr>
                  </w:pPr>
                  <w:r w:rsidRPr="00023DCF">
                    <w:rPr>
                      <w:color w:val="000000"/>
                      <w:sz w:val="52"/>
                      <w:szCs w:val="52"/>
                    </w:rPr>
                    <w:t>CSE</w:t>
                  </w:r>
                  <w:r w:rsidRPr="00023DCF">
                    <w:rPr>
                      <w:color w:val="CC99FF"/>
                      <w:sz w:val="52"/>
                      <w:szCs w:val="52"/>
                    </w:rPr>
                    <w:t xml:space="preserve"> </w:t>
                  </w:r>
                  <w:r>
                    <w:rPr>
                      <w:color w:val="000000"/>
                      <w:sz w:val="52"/>
                      <w:szCs w:val="52"/>
                    </w:rPr>
                    <w:t>Screening Tool</w:t>
                  </w:r>
                </w:p>
                <w:p w:rsidR="007000C8" w:rsidRDefault="007000C8" w:rsidP="00522C2F"/>
              </w:txbxContent>
            </v:textbox>
          </v:rect>
        </w:pict>
      </w:r>
    </w:p>
    <w:p w:rsidR="00522C2F" w:rsidRDefault="00522C2F" w:rsidP="00522C2F">
      <w:pPr>
        <w:rPr>
          <w:rFonts w:ascii="Gill Alt One MT" w:hAnsi="Gill Alt One MT"/>
        </w:rPr>
      </w:pPr>
    </w:p>
    <w:p w:rsidR="00522C2F" w:rsidRDefault="00522C2F" w:rsidP="00522C2F">
      <w:pPr>
        <w:rPr>
          <w:rFonts w:ascii="Gill Alt One MT" w:hAnsi="Gill Alt One MT"/>
        </w:rPr>
      </w:pPr>
    </w:p>
    <w:p w:rsidR="00522C2F" w:rsidRDefault="00522C2F" w:rsidP="00522C2F">
      <w:pPr>
        <w:rPr>
          <w:rFonts w:ascii="Gill Alt One MT" w:hAnsi="Gill Alt One MT"/>
        </w:rPr>
      </w:pPr>
      <w:r>
        <w:rPr>
          <w:rFonts w:ascii="Gill Alt One MT" w:hAnsi="Gill Alt One MT"/>
        </w:rPr>
        <w:tab/>
      </w:r>
      <w:r>
        <w:rPr>
          <w:rFonts w:ascii="Gill Alt One MT" w:hAnsi="Gill Alt One MT"/>
        </w:rPr>
        <w:tab/>
      </w:r>
      <w:r>
        <w:rPr>
          <w:rFonts w:ascii="Gill Alt One MT" w:hAnsi="Gill Alt One MT"/>
        </w:rPr>
        <w:tab/>
      </w:r>
      <w:r>
        <w:rPr>
          <w:rFonts w:ascii="Gill Alt One MT" w:hAnsi="Gill Alt One MT"/>
        </w:rPr>
        <w:tab/>
        <w:t>(To be completed by referrer)</w:t>
      </w:r>
    </w:p>
    <w:tbl>
      <w:tblPr>
        <w:tblW w:w="1074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1908"/>
        <w:gridCol w:w="3316"/>
        <w:gridCol w:w="1997"/>
      </w:tblGrid>
      <w:tr w:rsidR="00522C2F" w:rsidRPr="00023DCF" w:rsidTr="00522C2F">
        <w:trPr>
          <w:trHeight w:val="351"/>
        </w:trPr>
        <w:tc>
          <w:tcPr>
            <w:tcW w:w="3524"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 xml:space="preserve">Name of person completing </w:t>
            </w:r>
          </w:p>
        </w:tc>
        <w:bookmarkStart w:id="0" w:name="Text1"/>
        <w:tc>
          <w:tcPr>
            <w:tcW w:w="1908"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1"/>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Pr="00023DCF">
              <w:rPr>
                <w:rFonts w:ascii="Gill Alt One MT" w:hAnsi="Gill Alt One MT"/>
                <w:sz w:val="22"/>
              </w:rPr>
              <w:fldChar w:fldCharType="end"/>
            </w:r>
            <w:bookmarkEnd w:id="0"/>
          </w:p>
        </w:tc>
        <w:tc>
          <w:tcPr>
            <w:tcW w:w="3316"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Agency and contact details</w:t>
            </w:r>
          </w:p>
        </w:tc>
        <w:bookmarkStart w:id="1" w:name="Text7"/>
        <w:tc>
          <w:tcPr>
            <w:tcW w:w="1997"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7"/>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Pr="00023DCF">
              <w:rPr>
                <w:rFonts w:ascii="Gill Alt One MT" w:hAnsi="Gill Alt One MT"/>
                <w:sz w:val="22"/>
              </w:rPr>
              <w:fldChar w:fldCharType="end"/>
            </w:r>
            <w:bookmarkEnd w:id="1"/>
          </w:p>
        </w:tc>
      </w:tr>
      <w:tr w:rsidR="00522C2F" w:rsidRPr="00023DCF" w:rsidTr="00522C2F">
        <w:trPr>
          <w:trHeight w:val="360"/>
        </w:trPr>
        <w:tc>
          <w:tcPr>
            <w:tcW w:w="3524"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Child/Young person’s name/alias/known as</w:t>
            </w:r>
          </w:p>
        </w:tc>
        <w:bookmarkStart w:id="2" w:name="Text2"/>
        <w:tc>
          <w:tcPr>
            <w:tcW w:w="1908"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2"/>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Pr="00023DCF">
              <w:rPr>
                <w:rFonts w:ascii="Gill Alt One MT" w:hAnsi="Gill Alt One MT"/>
                <w:sz w:val="22"/>
              </w:rPr>
              <w:fldChar w:fldCharType="end"/>
            </w:r>
            <w:bookmarkEnd w:id="2"/>
          </w:p>
        </w:tc>
        <w:tc>
          <w:tcPr>
            <w:tcW w:w="3316"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Gender</w:t>
            </w:r>
          </w:p>
        </w:tc>
        <w:bookmarkStart w:id="3" w:name="Text8"/>
        <w:tc>
          <w:tcPr>
            <w:tcW w:w="1997"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8"/>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Pr="00023DCF">
              <w:rPr>
                <w:rFonts w:ascii="Gill Alt One MT" w:hAnsi="Gill Alt One MT"/>
                <w:sz w:val="22"/>
              </w:rPr>
              <w:fldChar w:fldCharType="end"/>
            </w:r>
            <w:bookmarkEnd w:id="3"/>
          </w:p>
        </w:tc>
      </w:tr>
      <w:tr w:rsidR="00522C2F" w:rsidRPr="00023DCF" w:rsidTr="00522C2F">
        <w:trPr>
          <w:trHeight w:val="351"/>
        </w:trPr>
        <w:tc>
          <w:tcPr>
            <w:tcW w:w="3524" w:type="dxa"/>
            <w:shd w:val="clear" w:color="auto" w:fill="E0E0E0"/>
          </w:tcPr>
          <w:p w:rsidR="00522C2F" w:rsidRPr="00023DCF" w:rsidRDefault="00522C2F" w:rsidP="00CE69FF">
            <w:pPr>
              <w:rPr>
                <w:rFonts w:ascii="Gill Alt One MT" w:hAnsi="Gill Alt One MT"/>
              </w:rPr>
            </w:pPr>
            <w:r>
              <w:rPr>
                <w:rFonts w:ascii="Gill Alt One MT" w:hAnsi="Gill Alt One MT"/>
                <w:sz w:val="22"/>
              </w:rPr>
              <w:t>Date completed</w:t>
            </w:r>
          </w:p>
        </w:tc>
        <w:tc>
          <w:tcPr>
            <w:tcW w:w="1908" w:type="dxa"/>
          </w:tcPr>
          <w:p w:rsidR="00522C2F" w:rsidRPr="00023DCF" w:rsidRDefault="00522C2F" w:rsidP="00CE69FF">
            <w:pPr>
              <w:rPr>
                <w:rFonts w:ascii="Gill Alt One MT" w:hAnsi="Gill Alt One MT"/>
              </w:rPr>
            </w:pPr>
          </w:p>
        </w:tc>
        <w:tc>
          <w:tcPr>
            <w:tcW w:w="3316"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Interpreter required</w:t>
            </w:r>
          </w:p>
        </w:tc>
        <w:tc>
          <w:tcPr>
            <w:tcW w:w="1997" w:type="dxa"/>
          </w:tcPr>
          <w:p w:rsidR="00522C2F" w:rsidRPr="00023DCF" w:rsidRDefault="00522C2F" w:rsidP="00CE69FF">
            <w:pPr>
              <w:rPr>
                <w:rFonts w:ascii="Gill Alt One MT" w:hAnsi="Gill Alt One MT"/>
              </w:rPr>
            </w:pPr>
            <w:r w:rsidRPr="00023DCF">
              <w:rPr>
                <w:rFonts w:ascii="Gill Alt One MT" w:hAnsi="Gill Alt One MT"/>
                <w:sz w:val="22"/>
              </w:rPr>
              <w:t xml:space="preserve">Yes   </w:t>
            </w:r>
            <w:r w:rsidR="00804B4F" w:rsidRPr="00023DCF">
              <w:rPr>
                <w:rFonts w:ascii="Gill Alt One MT" w:hAnsi="Gill Alt One MT"/>
                <w:sz w:val="22"/>
              </w:rPr>
              <w:fldChar w:fldCharType="begin">
                <w:ffData>
                  <w:name w:val="Check38"/>
                  <w:enabled/>
                  <w:calcOnExit w:val="0"/>
                  <w:checkBox>
                    <w:sizeAuto/>
                    <w:default w:val="0"/>
                  </w:checkBox>
                </w:ffData>
              </w:fldChar>
            </w:r>
            <w:r w:rsidRPr="00023DCF">
              <w:rPr>
                <w:rFonts w:ascii="Gill Alt One MT" w:hAnsi="Gill Alt One MT"/>
                <w:sz w:val="22"/>
              </w:rPr>
              <w:instrText xml:space="preserve"> FORMCHECKBOX </w:instrText>
            </w:r>
            <w:r w:rsidR="00804B4F" w:rsidRPr="00023DCF">
              <w:rPr>
                <w:rFonts w:ascii="Gill Alt One MT" w:hAnsi="Gill Alt One MT"/>
                <w:sz w:val="22"/>
              </w:rPr>
            </w:r>
            <w:r w:rsidR="00804B4F" w:rsidRPr="00023DCF">
              <w:rPr>
                <w:rFonts w:ascii="Gill Alt One MT" w:hAnsi="Gill Alt One MT"/>
                <w:sz w:val="22"/>
              </w:rPr>
              <w:fldChar w:fldCharType="end"/>
            </w:r>
            <w:r w:rsidRPr="00023DCF">
              <w:rPr>
                <w:rFonts w:ascii="Gill Alt One MT" w:hAnsi="Gill Alt One MT"/>
                <w:sz w:val="22"/>
              </w:rPr>
              <w:t xml:space="preserve"> No     </w:t>
            </w:r>
            <w:r w:rsidR="00804B4F" w:rsidRPr="00023DCF">
              <w:rPr>
                <w:rFonts w:ascii="Gill Alt One MT" w:hAnsi="Gill Alt One MT"/>
                <w:sz w:val="22"/>
              </w:rPr>
              <w:fldChar w:fldCharType="begin">
                <w:ffData>
                  <w:name w:val="Check39"/>
                  <w:enabled/>
                  <w:calcOnExit w:val="0"/>
                  <w:checkBox>
                    <w:sizeAuto/>
                    <w:default w:val="0"/>
                  </w:checkBox>
                </w:ffData>
              </w:fldChar>
            </w:r>
            <w:r w:rsidRPr="00023DCF">
              <w:rPr>
                <w:rFonts w:ascii="Gill Alt One MT" w:hAnsi="Gill Alt One MT"/>
                <w:sz w:val="22"/>
              </w:rPr>
              <w:instrText xml:space="preserve"> FORMCHECKBOX </w:instrText>
            </w:r>
            <w:r w:rsidR="00804B4F" w:rsidRPr="00023DCF">
              <w:rPr>
                <w:rFonts w:ascii="Gill Alt One MT" w:hAnsi="Gill Alt One MT"/>
                <w:sz w:val="22"/>
              </w:rPr>
            </w:r>
            <w:r w:rsidR="00804B4F" w:rsidRPr="00023DCF">
              <w:rPr>
                <w:rFonts w:ascii="Gill Alt One MT" w:hAnsi="Gill Alt One MT"/>
                <w:sz w:val="22"/>
              </w:rPr>
              <w:fldChar w:fldCharType="end"/>
            </w:r>
          </w:p>
        </w:tc>
      </w:tr>
      <w:tr w:rsidR="00522C2F" w:rsidRPr="00023DCF" w:rsidTr="00522C2F">
        <w:trPr>
          <w:trHeight w:val="1147"/>
        </w:trPr>
        <w:tc>
          <w:tcPr>
            <w:tcW w:w="3524"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Age/DOB</w:t>
            </w:r>
          </w:p>
        </w:tc>
        <w:bookmarkStart w:id="4" w:name="Text4"/>
        <w:tc>
          <w:tcPr>
            <w:tcW w:w="1908"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4"/>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Pr="00023DCF">
              <w:rPr>
                <w:rFonts w:ascii="Gill Alt One MT" w:hAnsi="Gill Alt One MT"/>
                <w:sz w:val="22"/>
              </w:rPr>
              <w:fldChar w:fldCharType="end"/>
            </w:r>
            <w:bookmarkEnd w:id="4"/>
          </w:p>
        </w:tc>
        <w:tc>
          <w:tcPr>
            <w:tcW w:w="3316"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Has sexual exploitation previously been identified as a specific issue for this child? Please provide details</w:t>
            </w:r>
          </w:p>
        </w:tc>
        <w:tc>
          <w:tcPr>
            <w:tcW w:w="1997" w:type="dxa"/>
          </w:tcPr>
          <w:p w:rsidR="00522C2F" w:rsidRPr="00023DCF" w:rsidRDefault="00522C2F" w:rsidP="00CE69FF">
            <w:pPr>
              <w:rPr>
                <w:rFonts w:ascii="Gill Alt One MT" w:hAnsi="Gill Alt One MT"/>
              </w:rPr>
            </w:pPr>
          </w:p>
          <w:p w:rsidR="00522C2F" w:rsidRPr="00023DCF" w:rsidRDefault="00522C2F" w:rsidP="00CE69FF">
            <w:pPr>
              <w:rPr>
                <w:rFonts w:ascii="Gill Alt One MT" w:hAnsi="Gill Alt One MT"/>
              </w:rPr>
            </w:pPr>
            <w:r w:rsidRPr="00023DCF">
              <w:rPr>
                <w:rFonts w:ascii="Gill Alt One MT" w:hAnsi="Gill Alt One MT"/>
                <w:sz w:val="22"/>
              </w:rPr>
              <w:t xml:space="preserve">Yes  </w:t>
            </w:r>
            <w:r w:rsidR="00804B4F" w:rsidRPr="00023DCF">
              <w:rPr>
                <w:rFonts w:ascii="Gill Alt One MT" w:hAnsi="Gill Alt One MT"/>
                <w:sz w:val="22"/>
              </w:rPr>
              <w:fldChar w:fldCharType="begin">
                <w:ffData>
                  <w:name w:val="Check38"/>
                  <w:enabled/>
                  <w:calcOnExit w:val="0"/>
                  <w:checkBox>
                    <w:sizeAuto/>
                    <w:default w:val="0"/>
                  </w:checkBox>
                </w:ffData>
              </w:fldChar>
            </w:r>
            <w:r w:rsidRPr="00023DCF">
              <w:rPr>
                <w:rFonts w:ascii="Gill Alt One MT" w:hAnsi="Gill Alt One MT"/>
                <w:sz w:val="22"/>
              </w:rPr>
              <w:instrText xml:space="preserve"> FORMCHECKBOX </w:instrText>
            </w:r>
            <w:r w:rsidR="00804B4F" w:rsidRPr="00023DCF">
              <w:rPr>
                <w:rFonts w:ascii="Gill Alt One MT" w:hAnsi="Gill Alt One MT"/>
                <w:sz w:val="22"/>
              </w:rPr>
            </w:r>
            <w:r w:rsidR="00804B4F" w:rsidRPr="00023DCF">
              <w:rPr>
                <w:rFonts w:ascii="Gill Alt One MT" w:hAnsi="Gill Alt One MT"/>
                <w:sz w:val="22"/>
              </w:rPr>
              <w:fldChar w:fldCharType="end"/>
            </w:r>
            <w:r w:rsidRPr="00023DCF">
              <w:rPr>
                <w:rFonts w:ascii="Gill Alt One MT" w:hAnsi="Gill Alt One MT"/>
                <w:sz w:val="22"/>
              </w:rPr>
              <w:t xml:space="preserve">  No   </w:t>
            </w:r>
            <w:r w:rsidR="00804B4F" w:rsidRPr="00023DCF">
              <w:rPr>
                <w:rFonts w:ascii="Gill Alt One MT" w:hAnsi="Gill Alt One MT"/>
                <w:sz w:val="22"/>
              </w:rPr>
              <w:fldChar w:fldCharType="begin">
                <w:ffData>
                  <w:name w:val="Check39"/>
                  <w:enabled/>
                  <w:calcOnExit w:val="0"/>
                  <w:checkBox>
                    <w:sizeAuto/>
                    <w:default w:val="0"/>
                  </w:checkBox>
                </w:ffData>
              </w:fldChar>
            </w:r>
            <w:r w:rsidRPr="00023DCF">
              <w:rPr>
                <w:rFonts w:ascii="Gill Alt One MT" w:hAnsi="Gill Alt One MT"/>
                <w:sz w:val="22"/>
              </w:rPr>
              <w:instrText xml:space="preserve"> FORMCHECKBOX </w:instrText>
            </w:r>
            <w:r w:rsidR="00804B4F" w:rsidRPr="00023DCF">
              <w:rPr>
                <w:rFonts w:ascii="Gill Alt One MT" w:hAnsi="Gill Alt One MT"/>
                <w:sz w:val="22"/>
              </w:rPr>
            </w:r>
            <w:r w:rsidR="00804B4F" w:rsidRPr="00023DCF">
              <w:rPr>
                <w:rFonts w:ascii="Gill Alt One MT" w:hAnsi="Gill Alt One MT"/>
                <w:sz w:val="22"/>
              </w:rPr>
              <w:fldChar w:fldCharType="end"/>
            </w:r>
          </w:p>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Check38"/>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r w:rsidR="00522C2F" w:rsidRPr="00023DCF">
              <w:rPr>
                <w:rFonts w:ascii="Gill Alt One MT" w:hAnsi="Gill Alt One MT"/>
                <w:sz w:val="22"/>
              </w:rPr>
              <w:t xml:space="preserve"> Unknown</w:t>
            </w:r>
          </w:p>
        </w:tc>
      </w:tr>
      <w:tr w:rsidR="00522C2F" w:rsidRPr="00023DCF" w:rsidTr="00522C2F">
        <w:trPr>
          <w:trHeight w:val="722"/>
        </w:trPr>
        <w:tc>
          <w:tcPr>
            <w:tcW w:w="3524"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Ethnicity/Religion</w:t>
            </w:r>
          </w:p>
        </w:tc>
        <w:bookmarkStart w:id="5" w:name="Text5"/>
        <w:tc>
          <w:tcPr>
            <w:tcW w:w="1908"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5"/>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Pr="00023DCF">
              <w:rPr>
                <w:rFonts w:ascii="Gill Alt One MT" w:hAnsi="Gill Alt One MT"/>
                <w:sz w:val="22"/>
              </w:rPr>
              <w:fldChar w:fldCharType="end"/>
            </w:r>
            <w:bookmarkEnd w:id="5"/>
          </w:p>
        </w:tc>
        <w:tc>
          <w:tcPr>
            <w:tcW w:w="3316"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 xml:space="preserve">If other agencies </w:t>
            </w:r>
            <w:r>
              <w:rPr>
                <w:rFonts w:ascii="Gill Alt One MT" w:hAnsi="Gill Alt One MT"/>
                <w:sz w:val="22"/>
              </w:rPr>
              <w:t xml:space="preserve">or professionals </w:t>
            </w:r>
            <w:r w:rsidRPr="00023DCF">
              <w:rPr>
                <w:rFonts w:ascii="Gill Alt One MT" w:hAnsi="Gill Alt One MT"/>
                <w:sz w:val="22"/>
              </w:rPr>
              <w:t xml:space="preserve">are involved </w:t>
            </w:r>
            <w:r>
              <w:rPr>
                <w:rFonts w:ascii="Gill Alt One MT" w:hAnsi="Gill Alt One MT"/>
                <w:sz w:val="22"/>
              </w:rPr>
              <w:t>(</w:t>
            </w:r>
            <w:r w:rsidRPr="00023DCF">
              <w:rPr>
                <w:rFonts w:ascii="Gill Alt One MT" w:hAnsi="Gill Alt One MT"/>
                <w:sz w:val="22"/>
              </w:rPr>
              <w:t>please list them here</w:t>
            </w:r>
            <w:r>
              <w:rPr>
                <w:rFonts w:ascii="Gill Alt One MT" w:hAnsi="Gill Alt One MT"/>
                <w:sz w:val="22"/>
              </w:rPr>
              <w:t>)</w:t>
            </w:r>
          </w:p>
        </w:tc>
        <w:bookmarkStart w:id="6" w:name="Text11"/>
        <w:tc>
          <w:tcPr>
            <w:tcW w:w="1997"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11"/>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Pr="00023DCF">
              <w:rPr>
                <w:rFonts w:ascii="Gill Alt One MT" w:hAnsi="Gill Alt One MT"/>
                <w:sz w:val="22"/>
              </w:rPr>
              <w:fldChar w:fldCharType="end"/>
            </w:r>
            <w:bookmarkEnd w:id="6"/>
          </w:p>
        </w:tc>
      </w:tr>
      <w:tr w:rsidR="00522C2F" w:rsidRPr="00023DCF" w:rsidTr="00522C2F">
        <w:trPr>
          <w:trHeight w:val="54"/>
        </w:trPr>
        <w:tc>
          <w:tcPr>
            <w:tcW w:w="3524"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Language spoken</w:t>
            </w:r>
          </w:p>
          <w:p w:rsidR="00522C2F" w:rsidRPr="00023DCF" w:rsidRDefault="00522C2F" w:rsidP="00CE69FF">
            <w:pPr>
              <w:rPr>
                <w:rFonts w:ascii="Gill Alt One MT" w:hAnsi="Gill Alt One MT"/>
              </w:rPr>
            </w:pPr>
            <w:r w:rsidRPr="00023DCF">
              <w:rPr>
                <w:rFonts w:ascii="Gill Alt One MT" w:hAnsi="Gill Alt One MT"/>
                <w:sz w:val="22"/>
              </w:rPr>
              <w:t>(Is this their first language?)</w:t>
            </w:r>
          </w:p>
        </w:tc>
        <w:bookmarkStart w:id="7" w:name="Text6"/>
        <w:tc>
          <w:tcPr>
            <w:tcW w:w="1908" w:type="dxa"/>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6"/>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00522C2F" w:rsidRPr="00023DCF">
              <w:rPr>
                <w:rFonts w:ascii="Arial Unicode MS" w:eastAsia="Arial Unicode MS" w:hAnsi="Arial Unicode MS" w:cs="Arial Unicode MS" w:hint="eastAsia"/>
                <w:noProof/>
                <w:sz w:val="22"/>
              </w:rPr>
              <w:t> </w:t>
            </w:r>
            <w:r w:rsidRPr="00023DCF">
              <w:rPr>
                <w:rFonts w:ascii="Gill Alt One MT" w:hAnsi="Gill Alt One MT"/>
                <w:sz w:val="22"/>
              </w:rPr>
              <w:fldChar w:fldCharType="end"/>
            </w:r>
            <w:bookmarkEnd w:id="7"/>
          </w:p>
        </w:tc>
        <w:tc>
          <w:tcPr>
            <w:tcW w:w="3316"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Disability/Special Needs: (If yes, please clarify further)</w:t>
            </w:r>
          </w:p>
        </w:tc>
        <w:tc>
          <w:tcPr>
            <w:tcW w:w="1997" w:type="dxa"/>
          </w:tcPr>
          <w:p w:rsidR="00522C2F" w:rsidRPr="00023DCF" w:rsidRDefault="00522C2F" w:rsidP="00CE69FF">
            <w:pPr>
              <w:rPr>
                <w:rFonts w:ascii="Gill Alt One MT" w:hAnsi="Gill Alt One MT"/>
              </w:rPr>
            </w:pPr>
          </w:p>
        </w:tc>
      </w:tr>
    </w:tbl>
    <w:p w:rsidR="00522C2F" w:rsidRDefault="00522C2F" w:rsidP="00522C2F">
      <w:pPr>
        <w:rPr>
          <w:rFonts w:ascii="Gill Alt One MT" w:hAnsi="Gill Alt One MT"/>
          <w:sz w:val="22"/>
        </w:rPr>
      </w:pPr>
    </w:p>
    <w:tbl>
      <w:tblPr>
        <w:tblW w:w="1074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5"/>
        <w:gridCol w:w="2007"/>
        <w:gridCol w:w="3078"/>
        <w:gridCol w:w="2025"/>
      </w:tblGrid>
      <w:tr w:rsidR="00522C2F" w:rsidRPr="00023DCF" w:rsidTr="00522C2F">
        <w:trPr>
          <w:trHeight w:val="608"/>
        </w:trPr>
        <w:tc>
          <w:tcPr>
            <w:tcW w:w="3635" w:type="dxa"/>
            <w:shd w:val="clear" w:color="auto" w:fill="E0E0E0"/>
          </w:tcPr>
          <w:p w:rsidR="00522C2F" w:rsidRPr="00023DCF" w:rsidRDefault="00522C2F" w:rsidP="00CE69FF">
            <w:pPr>
              <w:rPr>
                <w:rFonts w:ascii="Gill Alt One MT" w:hAnsi="Gill Alt One MT"/>
                <w:b/>
              </w:rPr>
            </w:pPr>
            <w:r w:rsidRPr="00023DCF">
              <w:rPr>
                <w:rFonts w:ascii="Gill Alt One MT" w:hAnsi="Gill Alt One MT"/>
                <w:b/>
                <w:sz w:val="22"/>
              </w:rPr>
              <w:t>Vulnerabilities</w:t>
            </w:r>
          </w:p>
          <w:p w:rsidR="00522C2F" w:rsidRPr="00023DCF" w:rsidRDefault="00522C2F" w:rsidP="00CE69FF">
            <w:pPr>
              <w:rPr>
                <w:rFonts w:ascii="Gill Alt One MT" w:hAnsi="Gill Alt One MT"/>
                <w:b/>
              </w:rPr>
            </w:pPr>
          </w:p>
        </w:tc>
        <w:tc>
          <w:tcPr>
            <w:tcW w:w="2007" w:type="dxa"/>
          </w:tcPr>
          <w:p w:rsidR="00522C2F" w:rsidRPr="00023DCF" w:rsidRDefault="00522C2F" w:rsidP="00CE69FF">
            <w:pPr>
              <w:jc w:val="center"/>
              <w:rPr>
                <w:rFonts w:ascii="Gill Alt One MT" w:hAnsi="Gill Alt One MT"/>
                <w:b/>
              </w:rPr>
            </w:pPr>
            <w:r w:rsidRPr="00023DCF">
              <w:rPr>
                <w:rFonts w:ascii="Gill Alt One MT" w:hAnsi="Gill Alt One MT"/>
                <w:b/>
                <w:sz w:val="22"/>
              </w:rPr>
              <w:t>Please score 1 for each tick</w:t>
            </w:r>
          </w:p>
        </w:tc>
        <w:tc>
          <w:tcPr>
            <w:tcW w:w="3078" w:type="dxa"/>
            <w:shd w:val="clear" w:color="auto" w:fill="E0E0E0"/>
          </w:tcPr>
          <w:p w:rsidR="00522C2F" w:rsidRPr="00023DCF" w:rsidRDefault="00522C2F" w:rsidP="00CE69FF">
            <w:pPr>
              <w:rPr>
                <w:rFonts w:ascii="Gill Alt One MT" w:hAnsi="Gill Alt One MT"/>
                <w:b/>
                <w:color w:val="FF0000"/>
              </w:rPr>
            </w:pPr>
            <w:r w:rsidRPr="00023DCF">
              <w:rPr>
                <w:rFonts w:ascii="Gill Alt One MT" w:hAnsi="Gill Alt One MT"/>
                <w:b/>
                <w:sz w:val="22"/>
              </w:rPr>
              <w:t xml:space="preserve">Vulnerabilities </w:t>
            </w:r>
          </w:p>
        </w:tc>
        <w:tc>
          <w:tcPr>
            <w:tcW w:w="2025" w:type="dxa"/>
          </w:tcPr>
          <w:p w:rsidR="00522C2F" w:rsidRPr="00023DCF" w:rsidRDefault="00522C2F" w:rsidP="00CE69FF">
            <w:pPr>
              <w:jc w:val="center"/>
              <w:rPr>
                <w:rFonts w:ascii="Gill Alt One MT" w:hAnsi="Gill Alt One MT"/>
                <w:b/>
              </w:rPr>
            </w:pPr>
            <w:r w:rsidRPr="00023DCF">
              <w:rPr>
                <w:rFonts w:ascii="Gill Alt One MT" w:hAnsi="Gill Alt One MT"/>
                <w:b/>
                <w:sz w:val="22"/>
              </w:rPr>
              <w:t>Please score 1 for each tick</w:t>
            </w:r>
          </w:p>
        </w:tc>
      </w:tr>
      <w:tr w:rsidR="00522C2F" w:rsidRPr="00023DCF" w:rsidTr="00522C2F">
        <w:trPr>
          <w:trHeight w:val="619"/>
        </w:trPr>
        <w:tc>
          <w:tcPr>
            <w:tcW w:w="3635"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Emotional neglect by parent/carer/family member</w:t>
            </w:r>
          </w:p>
        </w:tc>
        <w:bookmarkStart w:id="8" w:name="Check1"/>
        <w:tc>
          <w:tcPr>
            <w:tcW w:w="2007"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
                  <w:enabled/>
                  <w:calcOnExit w:val="0"/>
                  <w:checkBox>
                    <w:sizeAuto/>
                    <w:default w:val="0"/>
                    <w:checked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8"/>
          </w:p>
        </w:tc>
        <w:tc>
          <w:tcPr>
            <w:tcW w:w="307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Family history of domestic abuse</w:t>
            </w:r>
          </w:p>
        </w:tc>
        <w:bookmarkStart w:id="9" w:name="Check5"/>
        <w:tc>
          <w:tcPr>
            <w:tcW w:w="2025"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5"/>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9"/>
          </w:p>
        </w:tc>
      </w:tr>
      <w:tr w:rsidR="00522C2F" w:rsidRPr="00023DCF" w:rsidTr="00522C2F">
        <w:trPr>
          <w:trHeight w:val="619"/>
        </w:trPr>
        <w:tc>
          <w:tcPr>
            <w:tcW w:w="3635"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Physical abuse by parent/carer/family member</w:t>
            </w:r>
          </w:p>
        </w:tc>
        <w:bookmarkStart w:id="10" w:name="Check2"/>
        <w:tc>
          <w:tcPr>
            <w:tcW w:w="2007"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
                  <w:enabled/>
                  <w:calcOnExit w:val="0"/>
                  <w:checkBox>
                    <w:sizeAuto/>
                    <w:default w:val="0"/>
                    <w:checked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0"/>
          </w:p>
        </w:tc>
        <w:tc>
          <w:tcPr>
            <w:tcW w:w="307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Family history of substance misuse</w:t>
            </w:r>
          </w:p>
        </w:tc>
        <w:bookmarkStart w:id="11" w:name="Check6"/>
        <w:tc>
          <w:tcPr>
            <w:tcW w:w="2025"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6"/>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1"/>
          </w:p>
        </w:tc>
      </w:tr>
      <w:tr w:rsidR="00522C2F" w:rsidRPr="00023DCF" w:rsidTr="00522C2F">
        <w:trPr>
          <w:trHeight w:val="608"/>
        </w:trPr>
        <w:tc>
          <w:tcPr>
            <w:tcW w:w="3635"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Sexual abuse</w:t>
            </w:r>
          </w:p>
        </w:tc>
        <w:bookmarkStart w:id="12" w:name="Check3"/>
        <w:tc>
          <w:tcPr>
            <w:tcW w:w="2007"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2"/>
          </w:p>
        </w:tc>
        <w:tc>
          <w:tcPr>
            <w:tcW w:w="307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Family history of mental health difficulties</w:t>
            </w:r>
          </w:p>
        </w:tc>
        <w:bookmarkStart w:id="13" w:name="Check7"/>
        <w:tc>
          <w:tcPr>
            <w:tcW w:w="2025"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7"/>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3"/>
          </w:p>
        </w:tc>
      </w:tr>
      <w:tr w:rsidR="00522C2F" w:rsidRPr="00023DCF" w:rsidTr="00522C2F">
        <w:trPr>
          <w:trHeight w:val="424"/>
        </w:trPr>
        <w:tc>
          <w:tcPr>
            <w:tcW w:w="3635"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Breakdown of family relationships</w:t>
            </w:r>
          </w:p>
        </w:tc>
        <w:bookmarkStart w:id="14" w:name="Check4"/>
        <w:tc>
          <w:tcPr>
            <w:tcW w:w="2007"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4"/>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4"/>
          </w:p>
        </w:tc>
        <w:tc>
          <w:tcPr>
            <w:tcW w:w="307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Low self-esteem</w:t>
            </w:r>
          </w:p>
        </w:tc>
        <w:bookmarkStart w:id="15" w:name="Check8"/>
        <w:tc>
          <w:tcPr>
            <w:tcW w:w="2025"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8"/>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5"/>
          </w:p>
        </w:tc>
      </w:tr>
    </w:tbl>
    <w:p w:rsidR="00522C2F" w:rsidRDefault="00522C2F" w:rsidP="00522C2F">
      <w:pPr>
        <w:rPr>
          <w:rFonts w:ascii="Gill Alt One MT" w:hAnsi="Gill Alt One MT"/>
          <w:sz w:val="22"/>
        </w:rPr>
      </w:pPr>
    </w:p>
    <w:tbl>
      <w:tblPr>
        <w:tblW w:w="1074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3"/>
        <w:gridCol w:w="3763"/>
      </w:tblGrid>
      <w:tr w:rsidR="00522C2F" w:rsidRPr="00023DCF" w:rsidTr="00522C2F">
        <w:trPr>
          <w:trHeight w:val="349"/>
        </w:trPr>
        <w:tc>
          <w:tcPr>
            <w:tcW w:w="6983" w:type="dxa"/>
            <w:shd w:val="clear" w:color="auto" w:fill="E0E0E0"/>
          </w:tcPr>
          <w:p w:rsidR="00522C2F" w:rsidRPr="00023DCF" w:rsidRDefault="00522C2F" w:rsidP="00CE69FF">
            <w:pPr>
              <w:rPr>
                <w:rFonts w:ascii="Gill Alt One MT" w:hAnsi="Gill Alt One MT"/>
                <w:b/>
              </w:rPr>
            </w:pPr>
            <w:r w:rsidRPr="00023DCF">
              <w:rPr>
                <w:rFonts w:ascii="Gill Alt One MT" w:hAnsi="Gill Alt One MT"/>
                <w:b/>
                <w:sz w:val="22"/>
              </w:rPr>
              <w:t>Vulnerabilities</w:t>
            </w:r>
          </w:p>
        </w:tc>
        <w:tc>
          <w:tcPr>
            <w:tcW w:w="3763" w:type="dxa"/>
          </w:tcPr>
          <w:p w:rsidR="00522C2F" w:rsidRPr="00023DCF" w:rsidRDefault="00522C2F" w:rsidP="00CE69FF">
            <w:pPr>
              <w:jc w:val="center"/>
              <w:rPr>
                <w:rFonts w:ascii="Gill Alt One MT" w:hAnsi="Gill Alt One MT"/>
                <w:b/>
                <w:szCs w:val="23"/>
              </w:rPr>
            </w:pPr>
            <w:r w:rsidRPr="00023DCF">
              <w:rPr>
                <w:rFonts w:ascii="Gill Alt One MT" w:hAnsi="Gill Alt One MT"/>
                <w:b/>
                <w:sz w:val="22"/>
                <w:szCs w:val="23"/>
              </w:rPr>
              <w:t>Score 1 if present on date of assessment</w:t>
            </w:r>
          </w:p>
        </w:tc>
      </w:tr>
      <w:tr w:rsidR="00522C2F" w:rsidRPr="00023DCF" w:rsidTr="00522C2F">
        <w:trPr>
          <w:trHeight w:val="256"/>
        </w:trPr>
        <w:tc>
          <w:tcPr>
            <w:tcW w:w="6983"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Unsuitable/inappropriate accommodation</w:t>
            </w:r>
          </w:p>
        </w:tc>
        <w:bookmarkStart w:id="16" w:name="Check9"/>
        <w:tc>
          <w:tcPr>
            <w:tcW w:w="3763"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9"/>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6"/>
          </w:p>
        </w:tc>
      </w:tr>
      <w:tr w:rsidR="00522C2F" w:rsidRPr="00023DCF" w:rsidTr="00522C2F">
        <w:trPr>
          <w:trHeight w:val="256"/>
        </w:trPr>
        <w:tc>
          <w:tcPr>
            <w:tcW w:w="6983"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Isolated from peers/social networks</w:t>
            </w:r>
          </w:p>
        </w:tc>
        <w:bookmarkStart w:id="17" w:name="Check10"/>
        <w:tc>
          <w:tcPr>
            <w:tcW w:w="3763"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0"/>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7"/>
          </w:p>
        </w:tc>
      </w:tr>
      <w:tr w:rsidR="00522C2F" w:rsidRPr="00023DCF" w:rsidTr="00522C2F">
        <w:trPr>
          <w:trHeight w:val="256"/>
        </w:trPr>
        <w:tc>
          <w:tcPr>
            <w:tcW w:w="6983"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Lack of positive relationship with a protective/nurturing adult</w:t>
            </w:r>
          </w:p>
        </w:tc>
        <w:bookmarkStart w:id="18" w:name="Check11"/>
        <w:tc>
          <w:tcPr>
            <w:tcW w:w="3763"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1"/>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8"/>
          </w:p>
        </w:tc>
      </w:tr>
    </w:tbl>
    <w:p w:rsidR="00522C2F" w:rsidRDefault="00522C2F" w:rsidP="00522C2F">
      <w:pPr>
        <w:rPr>
          <w:rFonts w:ascii="Gill Alt One MT" w:hAnsi="Gill Alt One MT"/>
          <w:sz w:val="22"/>
        </w:rPr>
      </w:pPr>
    </w:p>
    <w:tbl>
      <w:tblPr>
        <w:tblW w:w="10683"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9"/>
        <w:gridCol w:w="3764"/>
      </w:tblGrid>
      <w:tr w:rsidR="00522C2F" w:rsidRPr="00023DCF" w:rsidTr="00522C2F">
        <w:trPr>
          <w:trHeight w:val="107"/>
        </w:trPr>
        <w:tc>
          <w:tcPr>
            <w:tcW w:w="6919" w:type="dxa"/>
            <w:shd w:val="clear" w:color="auto" w:fill="E0E0E0"/>
          </w:tcPr>
          <w:p w:rsidR="00522C2F" w:rsidRPr="00023DCF" w:rsidRDefault="00522C2F" w:rsidP="00CE69FF">
            <w:pPr>
              <w:rPr>
                <w:rFonts w:ascii="Gill Alt One MT" w:hAnsi="Gill Alt One MT"/>
                <w:b/>
              </w:rPr>
            </w:pPr>
            <w:r w:rsidRPr="00023DCF">
              <w:rPr>
                <w:rFonts w:ascii="Gill Alt One MT" w:hAnsi="Gill Alt One MT"/>
                <w:b/>
                <w:sz w:val="22"/>
              </w:rPr>
              <w:t>Moderate risk indicators</w:t>
            </w:r>
          </w:p>
        </w:tc>
        <w:tc>
          <w:tcPr>
            <w:tcW w:w="3764" w:type="dxa"/>
          </w:tcPr>
          <w:p w:rsidR="00522C2F" w:rsidRPr="00023DCF" w:rsidRDefault="00522C2F" w:rsidP="00CE69FF">
            <w:pPr>
              <w:jc w:val="center"/>
              <w:rPr>
                <w:rFonts w:ascii="Gill Alt One MT" w:hAnsi="Gill Alt One MT"/>
                <w:b/>
              </w:rPr>
            </w:pPr>
            <w:r w:rsidRPr="00023DCF">
              <w:rPr>
                <w:rFonts w:ascii="Gill Alt One MT" w:hAnsi="Gill Alt One MT"/>
                <w:b/>
                <w:sz w:val="22"/>
              </w:rPr>
              <w:t>Score 1 if present on date of assessment or during past 6 months</w:t>
            </w:r>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Staying out late</w:t>
            </w:r>
          </w:p>
        </w:tc>
        <w:bookmarkStart w:id="19" w:name="Check12"/>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2"/>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19"/>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Multiple callers (unknown adults/older young people) -  (record details i.e. description/names etc)(refer to information log)</w:t>
            </w:r>
          </w:p>
        </w:tc>
        <w:bookmarkStart w:id="20" w:name="Check13"/>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3"/>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0"/>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lastRenderedPageBreak/>
              <w:t>Unusual or increased use of a mobile phone that causes concern</w:t>
            </w:r>
          </w:p>
        </w:tc>
        <w:bookmarkStart w:id="21" w:name="Check14"/>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4"/>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1"/>
          </w:p>
        </w:tc>
      </w:tr>
      <w:tr w:rsidR="00522C2F" w:rsidRPr="00023DCF" w:rsidTr="00522C2F">
        <w:trPr>
          <w:trHeight w:val="400"/>
        </w:trPr>
        <w:tc>
          <w:tcPr>
            <w:tcW w:w="6919" w:type="dxa"/>
            <w:shd w:val="clear" w:color="auto" w:fill="E0E0E0"/>
          </w:tcPr>
          <w:p w:rsidR="00522C2F" w:rsidRPr="00023DCF" w:rsidRDefault="00522C2F" w:rsidP="00CE69FF">
            <w:pPr>
              <w:rPr>
                <w:rFonts w:ascii="Gill Alt One MT" w:hAnsi="Gill Alt One MT"/>
              </w:rPr>
            </w:pPr>
            <w:r>
              <w:rPr>
                <w:rFonts w:ascii="Gill Alt One MT" w:hAnsi="Gill Alt One MT"/>
                <w:sz w:val="22"/>
              </w:rPr>
              <w:t>Self harming indicators including</w:t>
            </w:r>
            <w:r w:rsidRPr="00023DCF">
              <w:rPr>
                <w:rFonts w:ascii="Gill Alt One MT" w:hAnsi="Gill Alt One MT"/>
                <w:sz w:val="22"/>
              </w:rPr>
              <w:t>, eating disorder. challenging behaviour, aggression)</w:t>
            </w:r>
          </w:p>
        </w:tc>
        <w:bookmarkStart w:id="22" w:name="Check15"/>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5"/>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2"/>
          </w:p>
        </w:tc>
      </w:tr>
      <w:tr w:rsidR="00522C2F" w:rsidRPr="00023DCF" w:rsidTr="00522C2F">
        <w:trPr>
          <w:trHeight w:val="400"/>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Exclusion/suspension from school or unexplained absences from or not engaged in school/college/training/work</w:t>
            </w:r>
          </w:p>
        </w:tc>
        <w:bookmarkStart w:id="23" w:name="Check16"/>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6"/>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3"/>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 xml:space="preserve">Disclosure of sexual/physical assault </w:t>
            </w:r>
          </w:p>
        </w:tc>
        <w:bookmarkStart w:id="24" w:name="Check17"/>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7"/>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4"/>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Sexually Transmitted Infections (STI’s)</w:t>
            </w:r>
          </w:p>
        </w:tc>
        <w:bookmarkStart w:id="25" w:name="Check18"/>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8"/>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5"/>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Pr>
                <w:rFonts w:ascii="Gill Alt One MT" w:hAnsi="Gill Alt One MT"/>
                <w:sz w:val="22"/>
              </w:rPr>
              <w:t xml:space="preserve">Other children </w:t>
            </w:r>
            <w:r w:rsidRPr="00023DCF">
              <w:rPr>
                <w:rFonts w:ascii="Gill Alt One MT" w:hAnsi="Gill Alt One MT"/>
                <w:sz w:val="22"/>
              </w:rPr>
              <w:t xml:space="preserve">involved </w:t>
            </w:r>
            <w:r>
              <w:rPr>
                <w:rFonts w:ascii="Gill Alt One MT" w:hAnsi="Gill Alt One MT"/>
                <w:sz w:val="22"/>
              </w:rPr>
              <w:t>displaying similar behaviour</w:t>
            </w:r>
          </w:p>
        </w:tc>
        <w:bookmarkStart w:id="26" w:name="Check19"/>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19"/>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6"/>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Drugs misuse</w:t>
            </w:r>
          </w:p>
        </w:tc>
        <w:bookmarkStart w:id="27" w:name="Check20"/>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0"/>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7"/>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Alcohol misuse</w:t>
            </w:r>
          </w:p>
        </w:tc>
        <w:bookmarkStart w:id="28" w:name="Check21"/>
        <w:tc>
          <w:tcPr>
            <w:tcW w:w="3764"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1"/>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28"/>
          </w:p>
        </w:tc>
      </w:tr>
      <w:tr w:rsidR="00522C2F" w:rsidRPr="00023DCF" w:rsidTr="00522C2F">
        <w:trPr>
          <w:trHeight w:val="294"/>
        </w:trPr>
        <w:tc>
          <w:tcPr>
            <w:tcW w:w="6919" w:type="dxa"/>
            <w:shd w:val="clear" w:color="auto" w:fill="E0E0E0"/>
          </w:tcPr>
          <w:p w:rsidR="00522C2F" w:rsidRPr="00023DCF" w:rsidRDefault="00522C2F" w:rsidP="00CE69FF">
            <w:pPr>
              <w:rPr>
                <w:rFonts w:ascii="Gill Alt One MT" w:hAnsi="Gill Alt One MT"/>
                <w:color w:val="FF0000"/>
              </w:rPr>
            </w:pPr>
            <w:r w:rsidRPr="00023DCF">
              <w:rPr>
                <w:rFonts w:ascii="Gill Alt One MT" w:hAnsi="Gill Alt One MT"/>
                <w:sz w:val="22"/>
              </w:rPr>
              <w:t xml:space="preserve">Unusual or increased use of the internet that causes concern </w:t>
            </w:r>
          </w:p>
        </w:tc>
        <w:tc>
          <w:tcPr>
            <w:tcW w:w="3764" w:type="dxa"/>
          </w:tcPr>
          <w:p w:rsidR="00522C2F" w:rsidRDefault="00522C2F" w:rsidP="00CE69FF">
            <w:pPr>
              <w:jc w:val="center"/>
              <w:rPr>
                <w:rFonts w:ascii="Gill Alt One MT" w:hAnsi="Gill Alt One MT"/>
              </w:rPr>
            </w:pPr>
            <w:r>
              <w:rPr>
                <w:rFonts w:ascii="Gill Alt One MT" w:hAnsi="Gill Alt One MT"/>
                <w:sz w:val="22"/>
              </w:rPr>
              <w:t xml:space="preserve">Computer </w:t>
            </w:r>
            <w:bookmarkStart w:id="29" w:name="Check22"/>
            <w:r w:rsidR="00804B4F" w:rsidRPr="00023DCF">
              <w:rPr>
                <w:rFonts w:ascii="Gill Alt One MT" w:hAnsi="Gill Alt One MT"/>
                <w:sz w:val="22"/>
              </w:rPr>
              <w:fldChar w:fldCharType="begin">
                <w:ffData>
                  <w:name w:val="Check22"/>
                  <w:enabled/>
                  <w:calcOnExit w:val="0"/>
                  <w:checkBox>
                    <w:sizeAuto/>
                    <w:default w:val="0"/>
                  </w:checkBox>
                </w:ffData>
              </w:fldChar>
            </w:r>
            <w:r w:rsidRPr="00023DCF">
              <w:rPr>
                <w:rFonts w:ascii="Gill Alt One MT" w:hAnsi="Gill Alt One MT"/>
                <w:sz w:val="22"/>
              </w:rPr>
              <w:instrText xml:space="preserve"> FORMCHECKBOX </w:instrText>
            </w:r>
            <w:r w:rsidR="00804B4F" w:rsidRPr="00023DCF">
              <w:rPr>
                <w:rFonts w:ascii="Gill Alt One MT" w:hAnsi="Gill Alt One MT"/>
                <w:sz w:val="22"/>
              </w:rPr>
            </w:r>
            <w:r w:rsidR="00804B4F" w:rsidRPr="00023DCF">
              <w:rPr>
                <w:rFonts w:ascii="Gill Alt One MT" w:hAnsi="Gill Alt One MT"/>
                <w:sz w:val="22"/>
              </w:rPr>
              <w:fldChar w:fldCharType="end"/>
            </w:r>
            <w:bookmarkEnd w:id="29"/>
          </w:p>
          <w:p w:rsidR="00522C2F" w:rsidRDefault="00522C2F" w:rsidP="00CE69FF">
            <w:pPr>
              <w:jc w:val="center"/>
              <w:rPr>
                <w:rFonts w:ascii="Gill Alt One MT" w:hAnsi="Gill Alt One MT"/>
              </w:rPr>
            </w:pPr>
            <w:smartTag w:uri="urn:schemas-microsoft-com:office:smarttags" w:element="place">
              <w:smartTag w:uri="urn:schemas-microsoft-com:office:smarttags" w:element="City">
                <w:r>
                  <w:rPr>
                    <w:rFonts w:ascii="Gill Alt One MT" w:hAnsi="Gill Alt One MT"/>
                    <w:sz w:val="22"/>
                  </w:rPr>
                  <w:t>Mobile</w:t>
                </w:r>
              </w:smartTag>
            </w:smartTag>
            <w:r>
              <w:rPr>
                <w:rFonts w:ascii="Gill Alt One MT" w:hAnsi="Gill Alt One MT"/>
                <w:sz w:val="22"/>
              </w:rPr>
              <w:t xml:space="preserve">       </w:t>
            </w:r>
            <w:r w:rsidR="00804B4F" w:rsidRPr="00023DCF">
              <w:rPr>
                <w:rFonts w:ascii="Gill Alt One MT" w:hAnsi="Gill Alt One MT"/>
                <w:sz w:val="22"/>
              </w:rPr>
              <w:fldChar w:fldCharType="begin">
                <w:ffData>
                  <w:name w:val="Check8"/>
                  <w:enabled/>
                  <w:calcOnExit w:val="0"/>
                  <w:checkBox>
                    <w:sizeAuto/>
                    <w:default w:val="0"/>
                  </w:checkBox>
                </w:ffData>
              </w:fldChar>
            </w:r>
            <w:r w:rsidRPr="00023DCF">
              <w:rPr>
                <w:rFonts w:ascii="Gill Alt One MT" w:hAnsi="Gill Alt One MT"/>
                <w:sz w:val="22"/>
              </w:rPr>
              <w:instrText xml:space="preserve"> FORMCHECKBOX </w:instrText>
            </w:r>
            <w:r w:rsidR="00804B4F" w:rsidRPr="00023DCF">
              <w:rPr>
                <w:rFonts w:ascii="Gill Alt One MT" w:hAnsi="Gill Alt One MT"/>
                <w:sz w:val="22"/>
              </w:rPr>
            </w:r>
            <w:r w:rsidR="00804B4F" w:rsidRPr="00023DCF">
              <w:rPr>
                <w:rFonts w:ascii="Gill Alt One MT" w:hAnsi="Gill Alt One MT"/>
                <w:sz w:val="22"/>
              </w:rPr>
              <w:fldChar w:fldCharType="end"/>
            </w:r>
          </w:p>
          <w:p w:rsidR="00522C2F" w:rsidRPr="00023DCF" w:rsidRDefault="00522C2F" w:rsidP="00CE69FF">
            <w:pPr>
              <w:tabs>
                <w:tab w:val="left" w:pos="2310"/>
              </w:tabs>
              <w:rPr>
                <w:rFonts w:ascii="Gill Alt One MT" w:hAnsi="Gill Alt One MT"/>
              </w:rPr>
            </w:pPr>
            <w:r>
              <w:rPr>
                <w:rFonts w:ascii="Gill Alt One MT" w:hAnsi="Gill Alt One MT"/>
                <w:sz w:val="22"/>
              </w:rPr>
              <w:tab/>
            </w:r>
          </w:p>
        </w:tc>
      </w:tr>
    </w:tbl>
    <w:p w:rsidR="00522C2F" w:rsidRDefault="00522C2F" w:rsidP="00522C2F">
      <w:pPr>
        <w:rPr>
          <w:rFonts w:ascii="Gill Alt One MT" w:hAnsi="Gill Alt One MT"/>
          <w:sz w:val="22"/>
        </w:rPr>
      </w:pPr>
    </w:p>
    <w:tbl>
      <w:tblPr>
        <w:tblW w:w="10728"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160"/>
        <w:gridCol w:w="1980"/>
      </w:tblGrid>
      <w:tr w:rsidR="00522C2F" w:rsidRPr="00023DCF" w:rsidTr="00522C2F">
        <w:tc>
          <w:tcPr>
            <w:tcW w:w="6588" w:type="dxa"/>
            <w:shd w:val="clear" w:color="auto" w:fill="E0E0E0"/>
          </w:tcPr>
          <w:p w:rsidR="00522C2F" w:rsidRPr="00023DCF" w:rsidRDefault="00522C2F" w:rsidP="00CE69FF">
            <w:pPr>
              <w:rPr>
                <w:rFonts w:ascii="Gill Alt One MT" w:hAnsi="Gill Alt One MT"/>
                <w:b/>
                <w:color w:val="FF0000"/>
              </w:rPr>
            </w:pPr>
            <w:r w:rsidRPr="00023DCF">
              <w:rPr>
                <w:rFonts w:ascii="Gill Alt One MT" w:hAnsi="Gill Alt One MT"/>
                <w:b/>
                <w:sz w:val="22"/>
              </w:rPr>
              <w:t xml:space="preserve">Significant risk indicators.  </w:t>
            </w:r>
          </w:p>
        </w:tc>
        <w:tc>
          <w:tcPr>
            <w:tcW w:w="2160" w:type="dxa"/>
          </w:tcPr>
          <w:p w:rsidR="00522C2F" w:rsidRPr="00023DCF" w:rsidRDefault="00522C2F" w:rsidP="00CE69FF">
            <w:pPr>
              <w:jc w:val="center"/>
              <w:rPr>
                <w:rFonts w:ascii="Gill Alt One MT" w:hAnsi="Gill Alt One MT"/>
                <w:b/>
              </w:rPr>
            </w:pPr>
            <w:r w:rsidRPr="00023DCF">
              <w:rPr>
                <w:rFonts w:ascii="Gill Alt One MT" w:hAnsi="Gill Alt One MT"/>
                <w:b/>
                <w:sz w:val="22"/>
              </w:rPr>
              <w:t xml:space="preserve">Score 1 if present </w:t>
            </w:r>
            <w:r>
              <w:rPr>
                <w:rFonts w:ascii="Gill Alt One MT" w:hAnsi="Gill Alt One MT"/>
                <w:b/>
                <w:sz w:val="22"/>
              </w:rPr>
              <w:t xml:space="preserve">over </w:t>
            </w:r>
            <w:r w:rsidRPr="00023DCF">
              <w:rPr>
                <w:rFonts w:ascii="Gill Alt One MT" w:hAnsi="Gill Alt One MT"/>
                <w:b/>
                <w:sz w:val="22"/>
              </w:rPr>
              <w:t xml:space="preserve">6 </w:t>
            </w:r>
            <w:r>
              <w:rPr>
                <w:rFonts w:ascii="Gill Alt One MT" w:hAnsi="Gill Alt One MT"/>
                <w:b/>
                <w:sz w:val="22"/>
              </w:rPr>
              <w:t xml:space="preserve">months </w:t>
            </w:r>
          </w:p>
        </w:tc>
        <w:tc>
          <w:tcPr>
            <w:tcW w:w="1980" w:type="dxa"/>
          </w:tcPr>
          <w:p w:rsidR="00522C2F" w:rsidRPr="00023DCF" w:rsidRDefault="00522C2F" w:rsidP="00CE69FF">
            <w:pPr>
              <w:jc w:val="center"/>
              <w:rPr>
                <w:rFonts w:ascii="Gill Alt One MT" w:hAnsi="Gill Alt One MT"/>
                <w:b/>
              </w:rPr>
            </w:pPr>
            <w:r w:rsidRPr="00023DCF">
              <w:rPr>
                <w:rFonts w:ascii="Gill Alt One MT" w:hAnsi="Gill Alt One MT"/>
                <w:b/>
                <w:sz w:val="22"/>
              </w:rPr>
              <w:t>Score 5 if present on date of referral or during past 6 months</w:t>
            </w:r>
          </w:p>
        </w:tc>
      </w:tr>
      <w:tr w:rsidR="00522C2F" w:rsidRPr="00023DCF" w:rsidTr="00522C2F">
        <w:trPr>
          <w:trHeight w:val="397"/>
        </w:trPr>
        <w:tc>
          <w:tcPr>
            <w:tcW w:w="6588" w:type="dxa"/>
            <w:shd w:val="clear" w:color="auto" w:fill="E0E0E0"/>
          </w:tcPr>
          <w:p w:rsidR="00522C2F" w:rsidRPr="00023DCF" w:rsidRDefault="00522C2F" w:rsidP="00CE69FF">
            <w:pPr>
              <w:rPr>
                <w:rFonts w:ascii="Gill Alt One MT" w:hAnsi="Gill Alt One MT"/>
              </w:rPr>
            </w:pPr>
            <w:r>
              <w:rPr>
                <w:rFonts w:ascii="Gill Alt One MT" w:hAnsi="Gill Alt One MT"/>
                <w:sz w:val="22"/>
              </w:rPr>
              <w:t xml:space="preserve">Multiple STI’s / pregnancy / miscarriage </w:t>
            </w:r>
          </w:p>
        </w:tc>
        <w:tc>
          <w:tcPr>
            <w:tcW w:w="2160" w:type="dxa"/>
          </w:tcPr>
          <w:p w:rsidR="00522C2F" w:rsidRPr="00023DCF" w:rsidRDefault="00522C2F" w:rsidP="00CE69FF">
            <w:pPr>
              <w:jc w:val="center"/>
              <w:rPr>
                <w:rFonts w:ascii="Gill Alt One MT" w:hAnsi="Gill Alt One MT"/>
              </w:rPr>
            </w:pPr>
          </w:p>
        </w:tc>
        <w:tc>
          <w:tcPr>
            <w:tcW w:w="1980" w:type="dxa"/>
          </w:tcPr>
          <w:p w:rsidR="00522C2F" w:rsidRPr="00023DCF" w:rsidRDefault="00522C2F" w:rsidP="00CE69FF">
            <w:pPr>
              <w:jc w:val="center"/>
              <w:rPr>
                <w:rFonts w:ascii="Gill Alt One MT" w:hAnsi="Gill Alt One MT"/>
              </w:rPr>
            </w:pPr>
          </w:p>
        </w:tc>
      </w:tr>
      <w:tr w:rsidR="00522C2F" w:rsidRPr="00023DCF" w:rsidTr="00522C2F">
        <w:trPr>
          <w:trHeight w:val="397"/>
        </w:trPr>
        <w:tc>
          <w:tcPr>
            <w:tcW w:w="6588" w:type="dxa"/>
            <w:shd w:val="clear" w:color="auto" w:fill="E0E0E0"/>
          </w:tcPr>
          <w:p w:rsidR="00522C2F" w:rsidRPr="00023DCF" w:rsidRDefault="00522C2F" w:rsidP="00CE69FF">
            <w:pPr>
              <w:rPr>
                <w:rFonts w:ascii="Gill Alt One MT" w:hAnsi="Gill Alt One MT"/>
                <w:color w:val="FF0000"/>
              </w:rPr>
            </w:pPr>
            <w:r w:rsidRPr="00023DCF">
              <w:rPr>
                <w:rFonts w:ascii="Gill Alt One MT" w:hAnsi="Gill Alt One MT"/>
                <w:sz w:val="22"/>
              </w:rPr>
              <w:t xml:space="preserve">Periods of going missing overnight or longer </w:t>
            </w:r>
          </w:p>
        </w:tc>
        <w:bookmarkStart w:id="30" w:name="Check24"/>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4"/>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0"/>
          </w:p>
        </w:tc>
        <w:bookmarkStart w:id="31" w:name="Check31"/>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1"/>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1"/>
          </w:p>
        </w:tc>
      </w:tr>
      <w:tr w:rsidR="00522C2F" w:rsidRPr="00023DCF" w:rsidTr="00522C2F">
        <w:trPr>
          <w:trHeight w:val="397"/>
        </w:trPr>
        <w:tc>
          <w:tcPr>
            <w:tcW w:w="658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 xml:space="preserve">relationship with controlling </w:t>
            </w:r>
            <w:r>
              <w:rPr>
                <w:rFonts w:ascii="Gill Alt One MT" w:hAnsi="Gill Alt One MT"/>
                <w:sz w:val="22"/>
              </w:rPr>
              <w:t xml:space="preserve">person (including older boyfriend/girlfriend) </w:t>
            </w:r>
          </w:p>
        </w:tc>
        <w:bookmarkStart w:id="32" w:name="Check25"/>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5"/>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2"/>
          </w:p>
        </w:tc>
        <w:bookmarkStart w:id="33" w:name="Check32"/>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2"/>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3"/>
          </w:p>
        </w:tc>
      </w:tr>
      <w:tr w:rsidR="00522C2F" w:rsidRPr="00023DCF" w:rsidTr="00522C2F">
        <w:tc>
          <w:tcPr>
            <w:tcW w:w="6588" w:type="dxa"/>
            <w:shd w:val="clear" w:color="auto" w:fill="E0E0E0"/>
          </w:tcPr>
          <w:p w:rsidR="00522C2F" w:rsidRPr="00023DCF" w:rsidRDefault="00522C2F" w:rsidP="00CE69FF">
            <w:pPr>
              <w:rPr>
                <w:rFonts w:ascii="Gill Alt One MT" w:hAnsi="Gill Alt One MT"/>
                <w:color w:val="FF0000"/>
              </w:rPr>
            </w:pPr>
            <w:r w:rsidRPr="00023DCF">
              <w:rPr>
                <w:rFonts w:ascii="Gill Alt One MT" w:hAnsi="Gill Alt One MT"/>
                <w:sz w:val="22"/>
              </w:rPr>
              <w:t xml:space="preserve">Physical abuse by that controlling </w:t>
            </w:r>
            <w:r>
              <w:rPr>
                <w:rFonts w:ascii="Gill Alt One MT" w:hAnsi="Gill Alt One MT"/>
                <w:sz w:val="22"/>
              </w:rPr>
              <w:t>person</w:t>
            </w:r>
          </w:p>
        </w:tc>
        <w:bookmarkStart w:id="34" w:name="Check26"/>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6"/>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4"/>
          </w:p>
        </w:tc>
        <w:bookmarkStart w:id="35" w:name="Check33"/>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3"/>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5"/>
          </w:p>
        </w:tc>
      </w:tr>
      <w:tr w:rsidR="00522C2F" w:rsidRPr="00023DCF" w:rsidTr="00522C2F">
        <w:trPr>
          <w:trHeight w:val="397"/>
        </w:trPr>
        <w:tc>
          <w:tcPr>
            <w:tcW w:w="658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Emotional</w:t>
            </w:r>
            <w:r>
              <w:rPr>
                <w:rFonts w:ascii="Gill Alt One MT" w:hAnsi="Gill Alt One MT"/>
                <w:sz w:val="22"/>
              </w:rPr>
              <w:t>/sexual activity with that controlling person</w:t>
            </w:r>
          </w:p>
        </w:tc>
        <w:bookmarkStart w:id="36" w:name="Check27"/>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7"/>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6"/>
          </w:p>
        </w:tc>
        <w:bookmarkStart w:id="37" w:name="Check34"/>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4"/>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7"/>
          </w:p>
        </w:tc>
      </w:tr>
      <w:tr w:rsidR="00522C2F" w:rsidRPr="00023DCF" w:rsidTr="00522C2F">
        <w:trPr>
          <w:trHeight w:val="397"/>
        </w:trPr>
        <w:tc>
          <w:tcPr>
            <w:tcW w:w="658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 xml:space="preserve">Entering/leaving vehicles driven by unknown adults </w:t>
            </w:r>
          </w:p>
        </w:tc>
        <w:bookmarkStart w:id="38" w:name="Check28"/>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8"/>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8"/>
          </w:p>
        </w:tc>
        <w:bookmarkStart w:id="39" w:name="Check35"/>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5"/>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39"/>
          </w:p>
        </w:tc>
      </w:tr>
      <w:tr w:rsidR="00522C2F" w:rsidRPr="00023DCF" w:rsidTr="00522C2F">
        <w:tc>
          <w:tcPr>
            <w:tcW w:w="658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Unexplained amounts of money, expensive clothing or other items</w:t>
            </w:r>
          </w:p>
        </w:tc>
        <w:bookmarkStart w:id="40" w:name="Check29"/>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9"/>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40"/>
          </w:p>
        </w:tc>
        <w:bookmarkStart w:id="41" w:name="Check36"/>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6"/>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41"/>
          </w:p>
        </w:tc>
      </w:tr>
      <w:tr w:rsidR="00522C2F" w:rsidRPr="00023DCF" w:rsidTr="00522C2F">
        <w:trPr>
          <w:trHeight w:val="336"/>
        </w:trPr>
        <w:tc>
          <w:tcPr>
            <w:tcW w:w="6588" w:type="dxa"/>
            <w:shd w:val="clear" w:color="auto" w:fill="E0E0E0"/>
          </w:tcPr>
          <w:p w:rsidR="00522C2F" w:rsidRPr="00023DCF" w:rsidRDefault="00522C2F" w:rsidP="00CE69FF">
            <w:pPr>
              <w:rPr>
                <w:rFonts w:ascii="Gill Alt One MT" w:hAnsi="Gill Alt One MT"/>
              </w:rPr>
            </w:pPr>
            <w:r w:rsidRPr="00023DCF">
              <w:rPr>
                <w:rFonts w:ascii="Gill Alt One MT" w:hAnsi="Gill Alt One MT"/>
                <w:sz w:val="22"/>
              </w:rPr>
              <w:t xml:space="preserve">Frequenting </w:t>
            </w:r>
            <w:r>
              <w:rPr>
                <w:rFonts w:ascii="Gill Alt One MT" w:hAnsi="Gill Alt One MT"/>
                <w:sz w:val="22"/>
              </w:rPr>
              <w:t>potentially areas (specify where if known)</w:t>
            </w:r>
          </w:p>
        </w:tc>
        <w:bookmarkStart w:id="42" w:name="Check30"/>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0"/>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42"/>
          </w:p>
        </w:tc>
        <w:bookmarkStart w:id="43" w:name="Check37"/>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7"/>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43"/>
          </w:p>
          <w:p w:rsidR="00522C2F" w:rsidRPr="00023DCF" w:rsidRDefault="00522C2F" w:rsidP="00CE69FF">
            <w:pPr>
              <w:rPr>
                <w:rFonts w:ascii="Gill Alt One MT" w:hAnsi="Gill Alt One MT"/>
              </w:rPr>
            </w:pPr>
          </w:p>
        </w:tc>
      </w:tr>
      <w:tr w:rsidR="00522C2F" w:rsidRPr="00023DCF" w:rsidTr="00522C2F">
        <w:tc>
          <w:tcPr>
            <w:tcW w:w="6588" w:type="dxa"/>
            <w:shd w:val="clear" w:color="auto" w:fill="E0E0E0"/>
          </w:tcPr>
          <w:p w:rsidR="00522C2F" w:rsidRPr="00023DCF" w:rsidRDefault="00522C2F" w:rsidP="00CE69FF">
            <w:pPr>
              <w:rPr>
                <w:rFonts w:ascii="Gill Alt One MT" w:hAnsi="Gill Alt One MT"/>
              </w:rPr>
            </w:pPr>
            <w:r>
              <w:rPr>
                <w:rFonts w:ascii="Gill Alt One MT" w:hAnsi="Gill Alt One MT"/>
                <w:sz w:val="22"/>
              </w:rPr>
              <w:t xml:space="preserve">No contact with known support systems </w:t>
            </w:r>
          </w:p>
        </w:tc>
        <w:bookmarkStart w:id="44" w:name="Check23"/>
        <w:tc>
          <w:tcPr>
            <w:tcW w:w="216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23"/>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bookmarkEnd w:id="44"/>
          </w:p>
          <w:p w:rsidR="00522C2F" w:rsidRPr="00023DCF" w:rsidRDefault="00522C2F" w:rsidP="00CE69FF">
            <w:pPr>
              <w:rPr>
                <w:rFonts w:ascii="Gill Alt One MT" w:hAnsi="Gill Alt One MT"/>
              </w:rPr>
            </w:pPr>
          </w:p>
        </w:tc>
        <w:tc>
          <w:tcPr>
            <w:tcW w:w="1980" w:type="dxa"/>
          </w:tcPr>
          <w:p w:rsidR="00522C2F" w:rsidRPr="00023DCF" w:rsidRDefault="00804B4F" w:rsidP="00CE69FF">
            <w:pPr>
              <w:jc w:val="center"/>
              <w:rPr>
                <w:rFonts w:ascii="Gill Alt One MT" w:hAnsi="Gill Alt One MT"/>
              </w:rPr>
            </w:pPr>
            <w:r w:rsidRPr="00023DCF">
              <w:rPr>
                <w:rFonts w:ascii="Gill Alt One MT" w:hAnsi="Gill Alt One MT"/>
                <w:sz w:val="22"/>
              </w:rPr>
              <w:fldChar w:fldCharType="begin">
                <w:ffData>
                  <w:name w:val="Check37"/>
                  <w:enabled/>
                  <w:calcOnExit w:val="0"/>
                  <w:checkBox>
                    <w:sizeAuto/>
                    <w:default w:val="0"/>
                  </w:checkBox>
                </w:ffData>
              </w:fldChar>
            </w:r>
            <w:r w:rsidR="00522C2F" w:rsidRPr="00023DCF">
              <w:rPr>
                <w:rFonts w:ascii="Gill Alt One MT" w:hAnsi="Gill Alt One MT"/>
                <w:sz w:val="22"/>
              </w:rPr>
              <w:instrText xml:space="preserve"> FORMCHECKBOX </w:instrText>
            </w:r>
            <w:r w:rsidRPr="00023DCF">
              <w:rPr>
                <w:rFonts w:ascii="Gill Alt One MT" w:hAnsi="Gill Alt One MT"/>
                <w:sz w:val="22"/>
              </w:rPr>
            </w:r>
            <w:r w:rsidRPr="00023DCF">
              <w:rPr>
                <w:rFonts w:ascii="Gill Alt One MT" w:hAnsi="Gill Alt One MT"/>
                <w:sz w:val="22"/>
              </w:rPr>
              <w:fldChar w:fldCharType="end"/>
            </w:r>
          </w:p>
          <w:p w:rsidR="00522C2F" w:rsidRPr="00023DCF" w:rsidRDefault="00522C2F" w:rsidP="00CE69FF">
            <w:pPr>
              <w:jc w:val="center"/>
              <w:rPr>
                <w:rFonts w:ascii="Gill Alt One MT" w:hAnsi="Gill Alt One MT"/>
              </w:rPr>
            </w:pPr>
          </w:p>
        </w:tc>
      </w:tr>
    </w:tbl>
    <w:p w:rsidR="00522C2F" w:rsidRDefault="00522C2F" w:rsidP="00522C2F">
      <w:pPr>
        <w:rPr>
          <w:rFonts w:ascii="Gill Alt One MT" w:hAnsi="Gill Alt One MT"/>
          <w:sz w:val="22"/>
        </w:rPr>
      </w:pPr>
    </w:p>
    <w:tbl>
      <w:tblPr>
        <w:tblW w:w="1074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3"/>
        <w:gridCol w:w="1422"/>
        <w:gridCol w:w="2594"/>
        <w:gridCol w:w="2767"/>
      </w:tblGrid>
      <w:tr w:rsidR="00522C2F" w:rsidRPr="00023DCF" w:rsidTr="00522C2F">
        <w:trPr>
          <w:trHeight w:val="353"/>
        </w:trPr>
        <w:tc>
          <w:tcPr>
            <w:tcW w:w="3963" w:type="dxa"/>
            <w:tcBorders>
              <w:bottom w:val="single" w:sz="4" w:space="0" w:color="auto"/>
            </w:tcBorders>
            <w:shd w:val="clear" w:color="auto" w:fill="E0E0E0"/>
          </w:tcPr>
          <w:p w:rsidR="00522C2F" w:rsidRPr="00023DCF" w:rsidRDefault="00522C2F" w:rsidP="00CE69FF">
            <w:pPr>
              <w:rPr>
                <w:rFonts w:ascii="Gill Alt One MT" w:hAnsi="Gill Alt One MT"/>
                <w:b/>
              </w:rPr>
            </w:pPr>
            <w:r>
              <w:rPr>
                <w:rFonts w:ascii="Gill Alt One MT" w:hAnsi="Gill Alt One MT"/>
                <w:b/>
                <w:sz w:val="22"/>
              </w:rPr>
              <w:t>Screening</w:t>
            </w:r>
            <w:r w:rsidRPr="00023DCF">
              <w:rPr>
                <w:rFonts w:ascii="Gill Alt One MT" w:hAnsi="Gill Alt One MT"/>
                <w:b/>
                <w:sz w:val="22"/>
              </w:rPr>
              <w:t xml:space="preserve"> score</w:t>
            </w:r>
          </w:p>
        </w:tc>
        <w:bookmarkStart w:id="45" w:name="Text14"/>
        <w:tc>
          <w:tcPr>
            <w:tcW w:w="1422" w:type="dxa"/>
            <w:tcBorders>
              <w:bottom w:val="single" w:sz="4" w:space="0" w:color="auto"/>
            </w:tcBorders>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14"/>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Pr="00023DCF">
              <w:rPr>
                <w:rFonts w:ascii="Gill Alt One MT" w:hAnsi="Gill Alt One MT"/>
                <w:sz w:val="22"/>
              </w:rPr>
              <w:fldChar w:fldCharType="end"/>
            </w:r>
            <w:bookmarkEnd w:id="45"/>
          </w:p>
        </w:tc>
        <w:tc>
          <w:tcPr>
            <w:tcW w:w="2594" w:type="dxa"/>
            <w:tcBorders>
              <w:bottom w:val="single" w:sz="4" w:space="0" w:color="auto"/>
            </w:tcBorders>
            <w:shd w:val="clear" w:color="auto" w:fill="E0E0E0"/>
          </w:tcPr>
          <w:p w:rsidR="00522C2F" w:rsidRPr="00023DCF" w:rsidRDefault="00522C2F" w:rsidP="00CE69FF">
            <w:pPr>
              <w:rPr>
                <w:rFonts w:ascii="Gill Alt One MT" w:hAnsi="Gill Alt One MT"/>
                <w:b/>
              </w:rPr>
            </w:pPr>
            <w:r w:rsidRPr="00023DCF">
              <w:rPr>
                <w:rFonts w:ascii="Gill Alt One MT" w:hAnsi="Gill Alt One MT"/>
                <w:b/>
                <w:sz w:val="22"/>
              </w:rPr>
              <w:t>Risk Category</w:t>
            </w:r>
          </w:p>
        </w:tc>
        <w:bookmarkStart w:id="46" w:name="Text15"/>
        <w:tc>
          <w:tcPr>
            <w:tcW w:w="2767" w:type="dxa"/>
            <w:tcBorders>
              <w:bottom w:val="single" w:sz="4" w:space="0" w:color="auto"/>
            </w:tcBorders>
          </w:tcPr>
          <w:p w:rsidR="00522C2F" w:rsidRPr="00023DCF" w:rsidRDefault="00804B4F" w:rsidP="00CE69FF">
            <w:pPr>
              <w:rPr>
                <w:rFonts w:ascii="Gill Alt One MT" w:hAnsi="Gill Alt One MT"/>
              </w:rPr>
            </w:pPr>
            <w:r w:rsidRPr="00023DCF">
              <w:rPr>
                <w:rFonts w:ascii="Gill Alt One MT" w:hAnsi="Gill Alt One MT"/>
                <w:sz w:val="22"/>
              </w:rPr>
              <w:fldChar w:fldCharType="begin">
                <w:ffData>
                  <w:name w:val="Text15"/>
                  <w:enabled/>
                  <w:calcOnExit w:val="0"/>
                  <w:textInput/>
                </w:ffData>
              </w:fldChar>
            </w:r>
            <w:r w:rsidR="00522C2F" w:rsidRPr="00023DCF">
              <w:rPr>
                <w:rFonts w:ascii="Gill Alt One MT" w:hAnsi="Gill Alt One MT"/>
                <w:sz w:val="22"/>
              </w:rPr>
              <w:instrText xml:space="preserve"> FORMTEXT </w:instrText>
            </w:r>
            <w:r w:rsidRPr="00023DCF">
              <w:rPr>
                <w:rFonts w:ascii="Gill Alt One MT" w:hAnsi="Gill Alt One MT"/>
                <w:sz w:val="22"/>
              </w:rPr>
            </w:r>
            <w:r w:rsidRPr="00023DCF">
              <w:rPr>
                <w:rFonts w:ascii="Gill Alt One MT" w:hAnsi="Gill Alt One MT"/>
                <w:sz w:val="22"/>
              </w:rPr>
              <w:fldChar w:fldCharType="separate"/>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00522C2F" w:rsidRPr="00023DCF">
              <w:rPr>
                <w:rFonts w:ascii="Gill Alt One MT" w:hAnsi="Gill Alt One MT"/>
                <w:noProof/>
                <w:sz w:val="22"/>
              </w:rPr>
              <w:t> </w:t>
            </w:r>
            <w:r w:rsidRPr="00023DCF">
              <w:rPr>
                <w:rFonts w:ascii="Gill Alt One MT" w:hAnsi="Gill Alt One MT"/>
                <w:sz w:val="22"/>
              </w:rPr>
              <w:fldChar w:fldCharType="end"/>
            </w:r>
            <w:bookmarkEnd w:id="46"/>
          </w:p>
        </w:tc>
      </w:tr>
      <w:tr w:rsidR="00522C2F" w:rsidRPr="00023DCF" w:rsidTr="00522C2F">
        <w:trPr>
          <w:trHeight w:val="353"/>
        </w:trPr>
        <w:tc>
          <w:tcPr>
            <w:tcW w:w="10746" w:type="dxa"/>
            <w:gridSpan w:val="4"/>
            <w:shd w:val="clear" w:color="auto" w:fill="auto"/>
          </w:tcPr>
          <w:p w:rsidR="00522C2F" w:rsidRDefault="00522C2F" w:rsidP="00CE69FF">
            <w:pPr>
              <w:rPr>
                <w:rFonts w:ascii="Gill Alt One MT" w:hAnsi="Gill Alt One MT"/>
                <w:sz w:val="22"/>
              </w:rPr>
            </w:pPr>
            <w:r w:rsidRPr="00023DCF">
              <w:rPr>
                <w:rFonts w:ascii="Gill Alt One MT" w:hAnsi="Gill Alt One MT"/>
                <w:b/>
                <w:sz w:val="22"/>
              </w:rPr>
              <w:t>Principal area of concern:</w:t>
            </w:r>
            <w:r w:rsidRPr="00023DCF">
              <w:rPr>
                <w:rFonts w:ascii="Gill Alt One MT" w:hAnsi="Gill Alt One MT"/>
                <w:sz w:val="22"/>
              </w:rPr>
              <w:t xml:space="preserve">   </w:t>
            </w:r>
          </w:p>
          <w:p w:rsidR="00522C2F" w:rsidRDefault="00522C2F" w:rsidP="00CE69FF">
            <w:pPr>
              <w:rPr>
                <w:rFonts w:ascii="Gill Alt One MT" w:hAnsi="Gill Alt One MT"/>
                <w:sz w:val="22"/>
              </w:rPr>
            </w:pPr>
          </w:p>
          <w:p w:rsidR="00522C2F" w:rsidRPr="00023DCF" w:rsidRDefault="00522C2F" w:rsidP="00CE69FF">
            <w:pPr>
              <w:rPr>
                <w:rFonts w:ascii="Gill Alt One MT" w:hAnsi="Gill Alt One MT"/>
                <w:sz w:val="22"/>
              </w:rPr>
            </w:pPr>
          </w:p>
        </w:tc>
      </w:tr>
    </w:tbl>
    <w:p w:rsidR="00522C2F" w:rsidRDefault="00522C2F" w:rsidP="00522C2F">
      <w:pPr>
        <w:rPr>
          <w:rFonts w:ascii="Gill Alt One MT" w:hAnsi="Gill Alt One MT"/>
          <w:sz w:val="22"/>
        </w:rPr>
      </w:pPr>
    </w:p>
    <w:tbl>
      <w:tblPr>
        <w:tblW w:w="1074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6"/>
      </w:tblGrid>
      <w:tr w:rsidR="00522C2F" w:rsidRPr="00023DCF" w:rsidTr="00522C2F">
        <w:trPr>
          <w:trHeight w:val="275"/>
        </w:trPr>
        <w:tc>
          <w:tcPr>
            <w:tcW w:w="10746" w:type="dxa"/>
          </w:tcPr>
          <w:p w:rsidR="00522C2F" w:rsidRPr="00023DCF" w:rsidRDefault="00522C2F" w:rsidP="00CE69FF">
            <w:pPr>
              <w:rPr>
                <w:rFonts w:ascii="Gill Alt One MT" w:hAnsi="Gill Alt One MT"/>
                <w:b/>
              </w:rPr>
            </w:pPr>
            <w:r w:rsidRPr="00023DCF">
              <w:rPr>
                <w:rFonts w:ascii="Gill Alt One MT" w:hAnsi="Gill Alt One MT"/>
                <w:b/>
                <w:sz w:val="22"/>
              </w:rPr>
              <w:t xml:space="preserve">Please include a rationale for what you have scored </w:t>
            </w:r>
          </w:p>
        </w:tc>
      </w:tr>
      <w:tr w:rsidR="00522C2F" w:rsidRPr="00023DCF" w:rsidTr="00522C2F">
        <w:trPr>
          <w:trHeight w:val="1495"/>
        </w:trPr>
        <w:tc>
          <w:tcPr>
            <w:tcW w:w="10746" w:type="dxa"/>
          </w:tcPr>
          <w:p w:rsidR="00522C2F" w:rsidRDefault="00522C2F" w:rsidP="00CE69FF">
            <w:pPr>
              <w:rPr>
                <w:rFonts w:ascii="Gill Alt One MT" w:hAnsi="Gill Alt One MT"/>
              </w:rPr>
            </w:pPr>
          </w:p>
          <w:p w:rsidR="00522C2F" w:rsidRDefault="00522C2F" w:rsidP="00CE69FF">
            <w:pPr>
              <w:rPr>
                <w:rFonts w:ascii="Gill Alt One MT" w:hAnsi="Gill Alt One MT"/>
              </w:rPr>
            </w:pPr>
          </w:p>
          <w:p w:rsidR="00522C2F" w:rsidRDefault="00522C2F" w:rsidP="00CE69FF">
            <w:pPr>
              <w:rPr>
                <w:rFonts w:ascii="Gill Alt One MT" w:hAnsi="Gill Alt One MT"/>
              </w:rPr>
            </w:pPr>
          </w:p>
          <w:p w:rsidR="00522C2F" w:rsidRPr="00023DCF" w:rsidRDefault="00522C2F" w:rsidP="00CE69FF">
            <w:pPr>
              <w:rPr>
                <w:rFonts w:ascii="Gill Alt One MT" w:hAnsi="Gill Alt One MT"/>
              </w:rPr>
            </w:pPr>
          </w:p>
          <w:p w:rsidR="00522C2F" w:rsidRPr="00023DCF" w:rsidRDefault="00522C2F" w:rsidP="00CE69FF">
            <w:pPr>
              <w:rPr>
                <w:rFonts w:ascii="Gill Alt One MT" w:hAnsi="Gill Alt One MT"/>
              </w:rPr>
            </w:pPr>
          </w:p>
        </w:tc>
      </w:tr>
      <w:tr w:rsidR="00522C2F" w:rsidRPr="00023DCF" w:rsidTr="00522C2F">
        <w:trPr>
          <w:trHeight w:val="1495"/>
        </w:trPr>
        <w:tc>
          <w:tcPr>
            <w:tcW w:w="10746" w:type="dxa"/>
            <w:tcBorders>
              <w:top w:val="single" w:sz="4" w:space="0" w:color="auto"/>
              <w:left w:val="single" w:sz="4" w:space="0" w:color="auto"/>
              <w:bottom w:val="single" w:sz="4" w:space="0" w:color="auto"/>
              <w:right w:val="single" w:sz="4" w:space="0" w:color="auto"/>
            </w:tcBorders>
          </w:tcPr>
          <w:p w:rsidR="00522C2F" w:rsidRPr="00522C2F" w:rsidRDefault="00522C2F" w:rsidP="00CE69FF">
            <w:pPr>
              <w:rPr>
                <w:rFonts w:ascii="Gill Alt One MT" w:hAnsi="Gill Alt One MT"/>
                <w:b/>
                <w:sz w:val="22"/>
                <w:szCs w:val="22"/>
              </w:rPr>
            </w:pPr>
            <w:r w:rsidRPr="00522C2F">
              <w:rPr>
                <w:rFonts w:ascii="Gill Alt One MT" w:hAnsi="Gill Alt One MT"/>
                <w:b/>
                <w:sz w:val="22"/>
                <w:szCs w:val="22"/>
              </w:rPr>
              <w:lastRenderedPageBreak/>
              <w:t>Intended action: Please document any further action, treatment or monitoring arrangements</w:t>
            </w:r>
          </w:p>
        </w:tc>
      </w:tr>
    </w:tbl>
    <w:p w:rsidR="00522C2F" w:rsidRDefault="00522C2F" w:rsidP="00522C2F">
      <w:pPr>
        <w:rPr>
          <w:rFonts w:ascii="Gill Alt One MT" w:hAnsi="Gill Alt One MT"/>
          <w:sz w:val="22"/>
        </w:rPr>
      </w:pPr>
    </w:p>
    <w:p w:rsidR="00522C2F" w:rsidRPr="003F5127" w:rsidRDefault="00522C2F" w:rsidP="00522C2F">
      <w:pPr>
        <w:rPr>
          <w:rFonts w:ascii="Gill Alt One MT" w:hAnsi="Gill Alt One MT"/>
          <w:b/>
          <w:color w:val="000000"/>
          <w:sz w:val="22"/>
          <w:u w:val="single"/>
        </w:rPr>
      </w:pPr>
      <w:r w:rsidRPr="003F5127">
        <w:rPr>
          <w:rFonts w:ascii="Gill Alt One MT" w:hAnsi="Gill Alt One MT"/>
          <w:b/>
          <w:color w:val="000000"/>
          <w:sz w:val="22"/>
          <w:u w:val="single"/>
        </w:rPr>
        <w:t>Risk Management Framework</w:t>
      </w:r>
    </w:p>
    <w:p w:rsidR="00522C2F" w:rsidRDefault="00522C2F" w:rsidP="00522C2F">
      <w:pPr>
        <w:rPr>
          <w:rFonts w:ascii="Gill Alt One MT" w:hAnsi="Gill Alt One MT"/>
          <w:b/>
          <w:sz w:val="22"/>
        </w:rPr>
      </w:pPr>
    </w:p>
    <w:p w:rsidR="00522C2F" w:rsidRPr="00BE211A" w:rsidRDefault="00522C2F" w:rsidP="00522C2F">
      <w:pPr>
        <w:rPr>
          <w:rFonts w:ascii="Gill Alt One MT" w:hAnsi="Gill Alt One MT"/>
          <w:b/>
          <w:i/>
          <w:sz w:val="22"/>
        </w:rPr>
      </w:pPr>
      <w:r w:rsidRPr="00BE211A">
        <w:rPr>
          <w:rFonts w:ascii="Gill Alt One MT" w:hAnsi="Gill Alt One MT"/>
          <w:b/>
          <w:i/>
          <w:sz w:val="22"/>
        </w:rPr>
        <w:t>Category 1 – Not at risk of sexual exploitation</w:t>
      </w:r>
      <w:r w:rsidRPr="00BE211A">
        <w:rPr>
          <w:rFonts w:ascii="Gill Alt One MT" w:hAnsi="Gill Alt One MT"/>
          <w:b/>
          <w:i/>
          <w:sz w:val="22"/>
        </w:rPr>
        <w:tab/>
      </w:r>
      <w:r w:rsidRPr="00BE211A">
        <w:rPr>
          <w:rFonts w:ascii="Gill Alt One MT" w:hAnsi="Gill Alt One MT"/>
          <w:b/>
          <w:i/>
          <w:sz w:val="22"/>
        </w:rPr>
        <w:tab/>
        <w:t>(score 0-5)</w:t>
      </w:r>
    </w:p>
    <w:p w:rsidR="00760F7E" w:rsidRDefault="00760F7E" w:rsidP="00760F7E">
      <w:pPr>
        <w:autoSpaceDE w:val="0"/>
        <w:autoSpaceDN w:val="0"/>
        <w:adjustRightInd w:val="0"/>
        <w:rPr>
          <w:rFonts w:ascii="ArialMT" w:hAnsi="ArialMT" w:cs="ArialMT"/>
          <w:color w:val="000000"/>
          <w:sz w:val="22"/>
          <w:szCs w:val="22"/>
          <w:lang w:eastAsia="en-GB"/>
        </w:rPr>
      </w:pPr>
      <w:r>
        <w:rPr>
          <w:rFonts w:ascii="ArialMT" w:hAnsi="ArialMT" w:cs="ArialMT"/>
          <w:color w:val="000000"/>
          <w:sz w:val="22"/>
          <w:szCs w:val="22"/>
          <w:lang w:eastAsia="en-GB"/>
        </w:rPr>
        <w:t>A child who is not at risk of being targeted and groomed for sexual exploitation or who has exited an exploitative situation and is no longer at risk.</w:t>
      </w:r>
    </w:p>
    <w:p w:rsidR="00522C2F" w:rsidRDefault="00522C2F" w:rsidP="00522C2F">
      <w:pPr>
        <w:rPr>
          <w:rFonts w:ascii="Gill Alt One MT" w:hAnsi="Gill Alt One MT"/>
          <w:i/>
          <w:sz w:val="22"/>
        </w:rPr>
      </w:pPr>
    </w:p>
    <w:p w:rsidR="00522C2F" w:rsidRPr="00BE211A" w:rsidRDefault="00522C2F" w:rsidP="00522C2F">
      <w:pPr>
        <w:rPr>
          <w:rFonts w:ascii="Gill Alt One MT" w:hAnsi="Gill Alt One MT"/>
          <w:b/>
          <w:i/>
          <w:sz w:val="22"/>
        </w:rPr>
      </w:pPr>
      <w:r w:rsidRPr="00BE211A">
        <w:rPr>
          <w:rFonts w:ascii="Gill Alt One MT" w:hAnsi="Gill Alt One MT"/>
          <w:b/>
          <w:i/>
          <w:sz w:val="22"/>
        </w:rPr>
        <w:t>Category 2 - Mild risk of sexual exploitation</w:t>
      </w:r>
      <w:r w:rsidRPr="00BE211A">
        <w:rPr>
          <w:rFonts w:ascii="Gill Alt One MT" w:hAnsi="Gill Alt One MT"/>
          <w:b/>
          <w:i/>
          <w:sz w:val="22"/>
        </w:rPr>
        <w:tab/>
      </w:r>
      <w:r w:rsidRPr="00BE211A">
        <w:rPr>
          <w:rFonts w:ascii="Gill Alt One MT" w:hAnsi="Gill Alt One MT"/>
          <w:b/>
          <w:i/>
          <w:sz w:val="22"/>
        </w:rPr>
        <w:tab/>
        <w:t xml:space="preserve">(score 6-10) </w:t>
      </w:r>
    </w:p>
    <w:p w:rsidR="00522C2F" w:rsidRDefault="00760F7E" w:rsidP="00522C2F">
      <w:pPr>
        <w:rPr>
          <w:rFonts w:cs="Arial"/>
          <w:sz w:val="22"/>
        </w:rPr>
      </w:pPr>
      <w:r>
        <w:rPr>
          <w:rFonts w:cs="Arial"/>
          <w:sz w:val="22"/>
        </w:rPr>
        <w:t>A v</w:t>
      </w:r>
      <w:r w:rsidRPr="00C754EE">
        <w:rPr>
          <w:rFonts w:cs="Arial"/>
          <w:sz w:val="22"/>
        </w:rPr>
        <w:t>ulnerable child wh</w:t>
      </w:r>
      <w:r>
        <w:rPr>
          <w:rFonts w:cs="Arial"/>
          <w:sz w:val="22"/>
        </w:rPr>
        <w:t>ere some concerns are</w:t>
      </w:r>
      <w:r w:rsidRPr="00C754EE">
        <w:rPr>
          <w:rFonts w:cs="Arial"/>
          <w:sz w:val="22"/>
        </w:rPr>
        <w:t xml:space="preserve"> present</w:t>
      </w:r>
      <w:r>
        <w:rPr>
          <w:rFonts w:cs="Arial"/>
          <w:sz w:val="22"/>
        </w:rPr>
        <w:t xml:space="preserve"> but their situation does not currently present as an exploitative one.</w:t>
      </w:r>
    </w:p>
    <w:p w:rsidR="00760F7E" w:rsidRDefault="00760F7E" w:rsidP="00522C2F">
      <w:pPr>
        <w:numPr>
          <w:ins w:id="47" w:author="251090" w:date="2012-05-11T17:00:00Z"/>
        </w:numPr>
        <w:rPr>
          <w:rFonts w:ascii="Gill Alt One MT" w:hAnsi="Gill Alt One MT"/>
          <w:i/>
          <w:sz w:val="22"/>
        </w:rPr>
      </w:pPr>
    </w:p>
    <w:p w:rsidR="00522C2F" w:rsidRPr="00BE211A" w:rsidRDefault="00522C2F" w:rsidP="00522C2F">
      <w:pPr>
        <w:rPr>
          <w:rFonts w:ascii="Gill Alt One MT" w:hAnsi="Gill Alt One MT"/>
          <w:b/>
          <w:i/>
          <w:sz w:val="22"/>
        </w:rPr>
      </w:pPr>
      <w:r w:rsidRPr="00BE211A">
        <w:rPr>
          <w:rFonts w:ascii="Gill Alt One MT" w:hAnsi="Gill Alt One MT"/>
          <w:b/>
          <w:i/>
          <w:sz w:val="22"/>
        </w:rPr>
        <w:t xml:space="preserve">Category 3 – Moderate risk of sexual exploitation </w:t>
      </w:r>
      <w:r w:rsidRPr="00BE211A">
        <w:rPr>
          <w:rFonts w:ascii="Gill Alt One MT" w:hAnsi="Gill Alt One MT"/>
          <w:b/>
          <w:i/>
          <w:sz w:val="22"/>
        </w:rPr>
        <w:tab/>
        <w:t xml:space="preserve">(score 11-15) </w:t>
      </w:r>
    </w:p>
    <w:p w:rsidR="00760F7E" w:rsidRPr="00FC6136" w:rsidRDefault="00760F7E" w:rsidP="00760F7E">
      <w:pPr>
        <w:autoSpaceDE w:val="0"/>
        <w:autoSpaceDN w:val="0"/>
        <w:adjustRightInd w:val="0"/>
        <w:rPr>
          <w:rFonts w:cs="Arial"/>
          <w:color w:val="000000"/>
          <w:sz w:val="22"/>
          <w:szCs w:val="22"/>
          <w:lang w:eastAsia="en-GB"/>
        </w:rPr>
      </w:pPr>
      <w:r>
        <w:rPr>
          <w:rFonts w:ascii="ArialMT" w:hAnsi="ArialMT" w:cs="ArialMT"/>
          <w:color w:val="000000"/>
          <w:sz w:val="22"/>
          <w:szCs w:val="22"/>
          <w:lang w:eastAsia="en-GB"/>
        </w:rPr>
        <w:t xml:space="preserve">A vulnerable child with a number of risk indicators present that put them at risk of exploitation, e.g. periods </w:t>
      </w:r>
      <w:r w:rsidRPr="00FC6136">
        <w:rPr>
          <w:rFonts w:cs="Arial"/>
          <w:color w:val="000000"/>
          <w:sz w:val="22"/>
          <w:szCs w:val="22"/>
          <w:lang w:eastAsia="en-GB"/>
        </w:rPr>
        <w:t>of going missing, exclusion from school, lack of protective network, time spent with inappropriate adults.</w:t>
      </w:r>
    </w:p>
    <w:p w:rsidR="00522C2F" w:rsidRDefault="00522C2F" w:rsidP="00522C2F">
      <w:pPr>
        <w:rPr>
          <w:rFonts w:ascii="Gill Alt One MT" w:hAnsi="Gill Alt One MT"/>
          <w:i/>
          <w:sz w:val="22"/>
        </w:rPr>
      </w:pPr>
    </w:p>
    <w:p w:rsidR="00522C2F" w:rsidRPr="00BE211A" w:rsidRDefault="00522C2F" w:rsidP="00522C2F">
      <w:pPr>
        <w:rPr>
          <w:rFonts w:ascii="Gill Alt One MT" w:hAnsi="Gill Alt One MT"/>
          <w:b/>
          <w:i/>
          <w:sz w:val="22"/>
        </w:rPr>
      </w:pPr>
      <w:r w:rsidRPr="00BE211A">
        <w:rPr>
          <w:rFonts w:ascii="Gill Alt One MT" w:hAnsi="Gill Alt One MT"/>
          <w:b/>
          <w:i/>
          <w:sz w:val="22"/>
        </w:rPr>
        <w:t xml:space="preserve">Category 4 – Significant risk of sexual exploitation </w:t>
      </w:r>
      <w:r w:rsidRPr="00BE211A">
        <w:rPr>
          <w:rFonts w:ascii="Gill Alt One MT" w:hAnsi="Gill Alt One MT"/>
          <w:b/>
          <w:i/>
          <w:sz w:val="22"/>
        </w:rPr>
        <w:tab/>
        <w:t>(score 16+)</w:t>
      </w:r>
    </w:p>
    <w:p w:rsidR="00760F7E" w:rsidRPr="00FC6136" w:rsidRDefault="00760F7E" w:rsidP="00760F7E">
      <w:pPr>
        <w:rPr>
          <w:rFonts w:cs="Arial"/>
          <w:sz w:val="22"/>
        </w:rPr>
      </w:pPr>
      <w:r>
        <w:rPr>
          <w:rFonts w:cs="Arial"/>
          <w:color w:val="000000"/>
          <w:sz w:val="22"/>
          <w:szCs w:val="22"/>
          <w:lang w:eastAsia="en-GB"/>
        </w:rPr>
        <w:t>A</w:t>
      </w:r>
      <w:r w:rsidRPr="00FC6136">
        <w:rPr>
          <w:rFonts w:cs="Arial"/>
          <w:color w:val="000000"/>
          <w:sz w:val="22"/>
          <w:szCs w:val="22"/>
          <w:lang w:eastAsia="en-GB"/>
        </w:rPr>
        <w:t xml:space="preserve"> </w:t>
      </w:r>
      <w:r>
        <w:rPr>
          <w:rFonts w:cs="Arial"/>
          <w:color w:val="000000"/>
          <w:sz w:val="22"/>
          <w:szCs w:val="22"/>
          <w:lang w:eastAsia="en-GB"/>
        </w:rPr>
        <w:t>v</w:t>
      </w:r>
      <w:r w:rsidRPr="00FC6136">
        <w:rPr>
          <w:rFonts w:cs="Arial"/>
          <w:sz w:val="22"/>
        </w:rPr>
        <w:t xml:space="preserve">ulnerable child with multiple risk indicators present </w:t>
      </w:r>
      <w:r>
        <w:rPr>
          <w:rFonts w:cs="Arial"/>
          <w:sz w:val="22"/>
        </w:rPr>
        <w:t>who is or is likely to be experiencing exploitation either currently or in the near future with specific individual(s).</w:t>
      </w:r>
    </w:p>
    <w:p w:rsidR="00522C2F" w:rsidRPr="00023DCF" w:rsidRDefault="00522C2F" w:rsidP="00522C2F">
      <w:pPr>
        <w:rPr>
          <w:rFonts w:ascii="Gill Alt One MT" w:hAnsi="Gill Alt One MT"/>
          <w:b/>
          <w:sz w:val="22"/>
        </w:rPr>
      </w:pPr>
    </w:p>
    <w:p w:rsidR="00522C2F" w:rsidRPr="00023DCF" w:rsidRDefault="00522C2F" w:rsidP="00522C2F">
      <w:pPr>
        <w:rPr>
          <w:rFonts w:ascii="Gill Alt One MT" w:hAnsi="Gill Alt One MT"/>
          <w:b/>
          <w:i/>
          <w:color w:val="FF0000"/>
          <w:sz w:val="22"/>
          <w:u w:val="single"/>
        </w:rPr>
      </w:pPr>
      <w:r w:rsidRPr="00023DCF">
        <w:rPr>
          <w:rFonts w:ascii="Gill Alt One MT" w:hAnsi="Gill Alt One MT"/>
          <w:b/>
          <w:i/>
          <w:color w:val="FF0000"/>
          <w:sz w:val="22"/>
          <w:u w:val="single"/>
        </w:rPr>
        <w:t xml:space="preserve">Upon completion please send referral to </w:t>
      </w:r>
    </w:p>
    <w:p w:rsidR="00522C2F" w:rsidRPr="00023DCF" w:rsidRDefault="00522C2F" w:rsidP="00522C2F">
      <w:pPr>
        <w:rPr>
          <w:rFonts w:ascii="Gill Alt One MT" w:hAnsi="Gill Alt One MT"/>
          <w:b/>
          <w:color w:val="FF0000"/>
          <w:sz w:val="22"/>
        </w:rPr>
      </w:pPr>
      <w:r w:rsidRPr="00023DCF">
        <w:rPr>
          <w:rFonts w:ascii="Gill Alt One MT" w:hAnsi="Gill Alt One MT"/>
          <w:b/>
          <w:color w:val="000000"/>
          <w:sz w:val="22"/>
        </w:rPr>
        <w:t>Police Central Referral Unit</w:t>
      </w:r>
      <w:r>
        <w:rPr>
          <w:rFonts w:ascii="Gill Alt One MT" w:hAnsi="Gill Alt One MT"/>
          <w:b/>
          <w:color w:val="000000"/>
          <w:sz w:val="22"/>
        </w:rPr>
        <w:t>:</w:t>
      </w:r>
      <w:r>
        <w:rPr>
          <w:rFonts w:ascii="Gill Alt One MT" w:hAnsi="Gill Alt One MT"/>
          <w:b/>
          <w:color w:val="FF0000"/>
          <w:sz w:val="22"/>
        </w:rPr>
        <w:t xml:space="preserve"> </w:t>
      </w:r>
      <w:hyperlink r:id="rId15" w:history="1">
        <w:r w:rsidRPr="00023DCF">
          <w:rPr>
            <w:rStyle w:val="Hyperlink"/>
            <w:rFonts w:cs="Arial"/>
            <w:noProof/>
            <w:color w:val="000000"/>
            <w:u w:val="none"/>
          </w:rPr>
          <w:t>cruenquiries@gloucestershire.pnn.police.uk</w:t>
        </w:r>
      </w:hyperlink>
      <w:r>
        <w:rPr>
          <w:rFonts w:cs="Arial"/>
          <w:noProof/>
          <w:color w:val="000000"/>
          <w:sz w:val="20"/>
          <w:szCs w:val="20"/>
        </w:rPr>
        <w:t xml:space="preserve"> </w:t>
      </w:r>
    </w:p>
    <w:p w:rsidR="00522C2F" w:rsidRDefault="00522C2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CE69FF" w:rsidRDefault="00CE69FF" w:rsidP="00522C2F">
      <w:pPr>
        <w:rPr>
          <w:rFonts w:ascii="Gill Alt One MT" w:hAnsi="Gill Alt One MT"/>
          <w:sz w:val="22"/>
        </w:rPr>
      </w:pPr>
    </w:p>
    <w:p w:rsidR="00402E56" w:rsidRDefault="00402E56" w:rsidP="00522C2F">
      <w:pPr>
        <w:rPr>
          <w:rFonts w:ascii="Gill Alt One MT" w:hAnsi="Gill Alt One MT"/>
          <w:sz w:val="22"/>
        </w:rPr>
      </w:pPr>
    </w:p>
    <w:p w:rsidR="00402E56" w:rsidRDefault="00402E56" w:rsidP="00522C2F">
      <w:pPr>
        <w:rPr>
          <w:rFonts w:ascii="Gill Alt One MT" w:hAnsi="Gill Alt One MT"/>
          <w:sz w:val="22"/>
        </w:rPr>
      </w:pPr>
    </w:p>
    <w:p w:rsidR="00402E56" w:rsidRDefault="00402E56" w:rsidP="00522C2F">
      <w:pPr>
        <w:rPr>
          <w:rFonts w:ascii="Gill Alt One MT" w:hAnsi="Gill Alt One MT"/>
          <w:sz w:val="22"/>
        </w:rPr>
      </w:pPr>
    </w:p>
    <w:p w:rsidR="00402E56" w:rsidRDefault="00402E56" w:rsidP="00522C2F">
      <w:pPr>
        <w:rPr>
          <w:rFonts w:ascii="Gill Alt One MT" w:hAnsi="Gill Alt One MT"/>
          <w:sz w:val="22"/>
        </w:rPr>
      </w:pPr>
    </w:p>
    <w:p w:rsidR="00402E56" w:rsidRDefault="00402E56" w:rsidP="00522C2F">
      <w:pPr>
        <w:rPr>
          <w:rFonts w:ascii="Gill Alt One MT" w:hAnsi="Gill Alt One MT"/>
          <w:sz w:val="22"/>
        </w:rPr>
      </w:pPr>
    </w:p>
    <w:p w:rsidR="00402E56" w:rsidRDefault="00402E56" w:rsidP="00522C2F">
      <w:pPr>
        <w:rPr>
          <w:rFonts w:ascii="Gill Alt One MT" w:hAnsi="Gill Alt One MT"/>
          <w:sz w:val="22"/>
        </w:rPr>
      </w:pPr>
    </w:p>
    <w:p w:rsidR="00402E56" w:rsidRDefault="00402E56" w:rsidP="00522C2F">
      <w:pPr>
        <w:rPr>
          <w:rFonts w:ascii="Gill Alt One MT" w:hAnsi="Gill Alt One MT"/>
          <w:sz w:val="22"/>
        </w:rPr>
      </w:pPr>
    </w:p>
    <w:p w:rsidR="00CE69FF" w:rsidRPr="00023DCF" w:rsidRDefault="00CE69FF" w:rsidP="00CE69FF">
      <w:pPr>
        <w:rPr>
          <w:rFonts w:ascii="Gill Alt One MT" w:hAnsi="Gill Alt One MT"/>
          <w:sz w:val="22"/>
        </w:rPr>
      </w:pPr>
    </w:p>
    <w:sectPr w:rsidR="00CE69FF" w:rsidRPr="00023DCF" w:rsidSect="00CE69FF">
      <w:headerReference w:type="default" r:id="rId16"/>
      <w:footerReference w:type="even" r:id="rId17"/>
      <w:footerReference w:type="default" r:id="rId1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3A" w:rsidRDefault="00B3533A">
      <w:r>
        <w:separator/>
      </w:r>
    </w:p>
  </w:endnote>
  <w:endnote w:type="continuationSeparator" w:id="0">
    <w:p w:rsidR="00B3533A" w:rsidRDefault="00B35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SymbolMT">
    <w:altName w:val="Arial Unicode MS"/>
    <w:panose1 w:val="00000000000000000000"/>
    <w:charset w:val="00"/>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8" w:rsidRDefault="00804B4F" w:rsidP="00316DF5">
    <w:pPr>
      <w:pStyle w:val="Footer"/>
      <w:framePr w:wrap="around" w:vAnchor="text" w:hAnchor="margin" w:xAlign="right" w:y="1"/>
      <w:rPr>
        <w:rStyle w:val="PageNumber"/>
      </w:rPr>
    </w:pPr>
    <w:r>
      <w:rPr>
        <w:rStyle w:val="PageNumber"/>
      </w:rPr>
      <w:fldChar w:fldCharType="begin"/>
    </w:r>
    <w:r w:rsidR="00097D08">
      <w:rPr>
        <w:rStyle w:val="PageNumber"/>
      </w:rPr>
      <w:instrText xml:space="preserve">PAGE  </w:instrText>
    </w:r>
    <w:r>
      <w:rPr>
        <w:rStyle w:val="PageNumber"/>
      </w:rPr>
      <w:fldChar w:fldCharType="end"/>
    </w:r>
  </w:p>
  <w:p w:rsidR="00097D08" w:rsidRDefault="00097D08" w:rsidP="00097D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08" w:rsidRDefault="00097D08" w:rsidP="00097D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3A" w:rsidRDefault="00B3533A">
      <w:r>
        <w:separator/>
      </w:r>
    </w:p>
  </w:footnote>
  <w:footnote w:type="continuationSeparator" w:id="0">
    <w:p w:rsidR="00B3533A" w:rsidRDefault="00B3533A">
      <w:r>
        <w:continuationSeparator/>
      </w:r>
    </w:p>
  </w:footnote>
  <w:footnote w:id="1">
    <w:p w:rsidR="00F72719" w:rsidRDefault="00F72719">
      <w:pPr>
        <w:pStyle w:val="FootnoteText"/>
      </w:pPr>
      <w:r>
        <w:rPr>
          <w:rStyle w:val="FootnoteReference"/>
        </w:rPr>
        <w:footnoteRef/>
      </w:r>
      <w:r>
        <w:t xml:space="preserve"> Safeguarding Children and Young People </w:t>
      </w:r>
      <w:r w:rsidR="00097C76">
        <w:t>from Sexual Exploitation; Supplementary Guidance to Working Together to Safeguard Children. DCSF 2009</w:t>
      </w:r>
    </w:p>
  </w:footnote>
  <w:footnote w:id="2">
    <w:p w:rsidR="002965A3" w:rsidRDefault="002965A3">
      <w:pPr>
        <w:pStyle w:val="FootnoteText"/>
      </w:pPr>
      <w:r>
        <w:rPr>
          <w:rStyle w:val="FootnoteReference"/>
        </w:rPr>
        <w:footnoteRef/>
      </w:r>
      <w:r>
        <w:t xml:space="preserve"> Section 17 Children Act 1989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9B" w:rsidRPr="003D5A14" w:rsidRDefault="0046619B" w:rsidP="0046619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357"/>
    <w:multiLevelType w:val="hybridMultilevel"/>
    <w:tmpl w:val="EAAC65EC"/>
    <w:lvl w:ilvl="0" w:tplc="B61E525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BCF7E5A"/>
    <w:multiLevelType w:val="hybridMultilevel"/>
    <w:tmpl w:val="40FC8932"/>
    <w:lvl w:ilvl="0" w:tplc="9E662862">
      <w:start w:val="1"/>
      <w:numFmt w:val="bullet"/>
      <w:lvlText w:val=""/>
      <w:lvlJc w:val="left"/>
      <w:pPr>
        <w:tabs>
          <w:tab w:val="num" w:pos="720"/>
        </w:tabs>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1F37A2"/>
    <w:multiLevelType w:val="hybridMultilevel"/>
    <w:tmpl w:val="B78625CC"/>
    <w:lvl w:ilvl="0" w:tplc="8620118C">
      <w:start w:val="1"/>
      <w:numFmt w:val="bullet"/>
      <w:lvlText w:val=""/>
      <w:lvlJc w:val="left"/>
      <w:pPr>
        <w:tabs>
          <w:tab w:val="num" w:pos="1620"/>
        </w:tabs>
        <w:ind w:left="1620" w:hanging="360"/>
      </w:pPr>
      <w:rPr>
        <w:rFonts w:ascii="Symbol" w:hAnsi="Symbol" w:hint="default"/>
        <w:color w:val="auto"/>
        <w:sz w:val="22"/>
        <w:szCs w:val="22"/>
      </w:rPr>
    </w:lvl>
    <w:lvl w:ilvl="1" w:tplc="BD5CED66">
      <w:start w:val="1"/>
      <w:numFmt w:val="decimal"/>
      <w:lvlText w:val="%2."/>
      <w:lvlJc w:val="left"/>
      <w:pPr>
        <w:tabs>
          <w:tab w:val="num" w:pos="1980"/>
        </w:tabs>
        <w:ind w:left="1980" w:hanging="360"/>
      </w:pPr>
      <w:rPr>
        <w:rFonts w:hint="default"/>
        <w:b w:val="0"/>
        <w:color w:val="auto"/>
        <w:sz w:val="22"/>
        <w:szCs w:val="22"/>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99D330E"/>
    <w:multiLevelType w:val="multilevel"/>
    <w:tmpl w:val="B3E4B8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490A89"/>
    <w:multiLevelType w:val="hybridMultilevel"/>
    <w:tmpl w:val="D7B6008C"/>
    <w:lvl w:ilvl="0" w:tplc="9E66286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8B1FAD"/>
    <w:multiLevelType w:val="hybridMultilevel"/>
    <w:tmpl w:val="CD4208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4442E8"/>
    <w:multiLevelType w:val="hybridMultilevel"/>
    <w:tmpl w:val="B5D68884"/>
    <w:lvl w:ilvl="0" w:tplc="9134084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5C7F4E"/>
    <w:multiLevelType w:val="hybridMultilevel"/>
    <w:tmpl w:val="6AC8DB26"/>
    <w:lvl w:ilvl="0" w:tplc="9E662862">
      <w:start w:val="1"/>
      <w:numFmt w:val="bullet"/>
      <w:lvlText w:val=""/>
      <w:lvlJc w:val="left"/>
      <w:pPr>
        <w:tabs>
          <w:tab w:val="num" w:pos="720"/>
        </w:tabs>
        <w:ind w:left="720" w:hanging="36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CF64BF3"/>
    <w:multiLevelType w:val="hybridMultilevel"/>
    <w:tmpl w:val="ED86DE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55F7737"/>
    <w:multiLevelType w:val="hybridMultilevel"/>
    <w:tmpl w:val="B38CA9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4279CB"/>
    <w:multiLevelType w:val="hybridMultilevel"/>
    <w:tmpl w:val="464435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F26F08"/>
    <w:multiLevelType w:val="hybridMultilevel"/>
    <w:tmpl w:val="80D4D148"/>
    <w:lvl w:ilvl="0" w:tplc="9E662862">
      <w:start w:val="1"/>
      <w:numFmt w:val="bullet"/>
      <w:lvlText w:val=""/>
      <w:lvlJc w:val="left"/>
      <w:pPr>
        <w:tabs>
          <w:tab w:val="num" w:pos="720"/>
        </w:tabs>
        <w:ind w:left="720" w:hanging="36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1362FAB"/>
    <w:multiLevelType w:val="hybridMultilevel"/>
    <w:tmpl w:val="285013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7D44A2"/>
    <w:multiLevelType w:val="hybridMultilevel"/>
    <w:tmpl w:val="9B3A8F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D69201A"/>
    <w:multiLevelType w:val="hybridMultilevel"/>
    <w:tmpl w:val="603EC4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E363BD0"/>
    <w:multiLevelType w:val="hybridMultilevel"/>
    <w:tmpl w:val="BDC6FDE6"/>
    <w:lvl w:ilvl="0" w:tplc="9E662862">
      <w:start w:val="1"/>
      <w:numFmt w:val="bullet"/>
      <w:lvlText w:val=""/>
      <w:lvlJc w:val="left"/>
      <w:pPr>
        <w:tabs>
          <w:tab w:val="num" w:pos="720"/>
        </w:tabs>
        <w:ind w:left="720" w:hanging="36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F4B38DA"/>
    <w:multiLevelType w:val="hybridMultilevel"/>
    <w:tmpl w:val="48B26B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510AEE"/>
    <w:multiLevelType w:val="hybridMultilevel"/>
    <w:tmpl w:val="073A826A"/>
    <w:lvl w:ilvl="0" w:tplc="B61E525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6"/>
  </w:num>
  <w:num w:numId="2">
    <w:abstractNumId w:val="12"/>
  </w:num>
  <w:num w:numId="3">
    <w:abstractNumId w:val="5"/>
  </w:num>
  <w:num w:numId="4">
    <w:abstractNumId w:val="2"/>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5"/>
  </w:num>
  <w:num w:numId="12">
    <w:abstractNumId w:val="7"/>
  </w:num>
  <w:num w:numId="13">
    <w:abstractNumId w:val="1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61760"/>
    <w:rsid w:val="0001429C"/>
    <w:rsid w:val="00055623"/>
    <w:rsid w:val="0005683B"/>
    <w:rsid w:val="00097C76"/>
    <w:rsid w:val="00097D08"/>
    <w:rsid w:val="00105674"/>
    <w:rsid w:val="001331C1"/>
    <w:rsid w:val="00165710"/>
    <w:rsid w:val="00187173"/>
    <w:rsid w:val="001B2840"/>
    <w:rsid w:val="001F2DA7"/>
    <w:rsid w:val="00200D58"/>
    <w:rsid w:val="00217B61"/>
    <w:rsid w:val="00252022"/>
    <w:rsid w:val="002965A3"/>
    <w:rsid w:val="002D51CA"/>
    <w:rsid w:val="003022FF"/>
    <w:rsid w:val="00316DF5"/>
    <w:rsid w:val="00320040"/>
    <w:rsid w:val="0034087E"/>
    <w:rsid w:val="00353B32"/>
    <w:rsid w:val="00357B95"/>
    <w:rsid w:val="003645C3"/>
    <w:rsid w:val="003D1227"/>
    <w:rsid w:val="003D5A14"/>
    <w:rsid w:val="00401CC2"/>
    <w:rsid w:val="00402E56"/>
    <w:rsid w:val="00416EE1"/>
    <w:rsid w:val="00440442"/>
    <w:rsid w:val="0046619B"/>
    <w:rsid w:val="0046756B"/>
    <w:rsid w:val="004B3364"/>
    <w:rsid w:val="004B34B2"/>
    <w:rsid w:val="004C19B1"/>
    <w:rsid w:val="004C7A29"/>
    <w:rsid w:val="00510497"/>
    <w:rsid w:val="00522C2F"/>
    <w:rsid w:val="0064164A"/>
    <w:rsid w:val="00664BCC"/>
    <w:rsid w:val="006F27E8"/>
    <w:rsid w:val="007000C8"/>
    <w:rsid w:val="007219A2"/>
    <w:rsid w:val="00760F7E"/>
    <w:rsid w:val="00765693"/>
    <w:rsid w:val="007658B5"/>
    <w:rsid w:val="007A0E51"/>
    <w:rsid w:val="007F394C"/>
    <w:rsid w:val="00804B4F"/>
    <w:rsid w:val="00810231"/>
    <w:rsid w:val="008472D5"/>
    <w:rsid w:val="00863C3D"/>
    <w:rsid w:val="008674AA"/>
    <w:rsid w:val="008D2121"/>
    <w:rsid w:val="00903698"/>
    <w:rsid w:val="0092059B"/>
    <w:rsid w:val="009612F0"/>
    <w:rsid w:val="00961760"/>
    <w:rsid w:val="0099340A"/>
    <w:rsid w:val="009E742B"/>
    <w:rsid w:val="00A155A5"/>
    <w:rsid w:val="00A27F13"/>
    <w:rsid w:val="00A40249"/>
    <w:rsid w:val="00A4645A"/>
    <w:rsid w:val="00A775BF"/>
    <w:rsid w:val="00A86E41"/>
    <w:rsid w:val="00AD4375"/>
    <w:rsid w:val="00AD6A5A"/>
    <w:rsid w:val="00AE3449"/>
    <w:rsid w:val="00AF1D80"/>
    <w:rsid w:val="00B1587D"/>
    <w:rsid w:val="00B3533A"/>
    <w:rsid w:val="00B71C91"/>
    <w:rsid w:val="00BB60FF"/>
    <w:rsid w:val="00C51DCA"/>
    <w:rsid w:val="00C53359"/>
    <w:rsid w:val="00C754EE"/>
    <w:rsid w:val="00C86510"/>
    <w:rsid w:val="00CE69FF"/>
    <w:rsid w:val="00CF798C"/>
    <w:rsid w:val="00D2035A"/>
    <w:rsid w:val="00D2095F"/>
    <w:rsid w:val="00D240AE"/>
    <w:rsid w:val="00D83B5D"/>
    <w:rsid w:val="00DB3823"/>
    <w:rsid w:val="00DB4687"/>
    <w:rsid w:val="00DD18B0"/>
    <w:rsid w:val="00DD2111"/>
    <w:rsid w:val="00E02137"/>
    <w:rsid w:val="00E07DDA"/>
    <w:rsid w:val="00E34AF5"/>
    <w:rsid w:val="00E623F0"/>
    <w:rsid w:val="00EA467B"/>
    <w:rsid w:val="00EE27E0"/>
    <w:rsid w:val="00F0478F"/>
    <w:rsid w:val="00F72719"/>
    <w:rsid w:val="00F97116"/>
    <w:rsid w:val="00FC61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227"/>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83B"/>
    <w:pPr>
      <w:spacing w:before="100" w:beforeAutospacing="1" w:after="100" w:afterAutospacing="1"/>
    </w:pPr>
    <w:rPr>
      <w:rFonts w:ascii="Times New Roman" w:hAnsi="Times New Roman"/>
      <w:lang w:eastAsia="en-GB"/>
    </w:rPr>
  </w:style>
  <w:style w:type="character" w:styleId="Hyperlink">
    <w:name w:val="Hyperlink"/>
    <w:basedOn w:val="DefaultParagraphFont"/>
    <w:rsid w:val="009E742B"/>
    <w:rPr>
      <w:color w:val="0000FF"/>
      <w:u w:val="single"/>
    </w:rPr>
  </w:style>
  <w:style w:type="paragraph" w:customStyle="1" w:styleId="Default">
    <w:name w:val="Default"/>
    <w:rsid w:val="009E742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rsid w:val="003645C3"/>
    <w:rPr>
      <w:sz w:val="16"/>
      <w:szCs w:val="16"/>
    </w:rPr>
  </w:style>
  <w:style w:type="paragraph" w:styleId="CommentText">
    <w:name w:val="annotation text"/>
    <w:basedOn w:val="Normal"/>
    <w:link w:val="CommentTextChar"/>
    <w:rsid w:val="003645C3"/>
    <w:rPr>
      <w:sz w:val="20"/>
      <w:szCs w:val="20"/>
    </w:rPr>
  </w:style>
  <w:style w:type="character" w:customStyle="1" w:styleId="CommentTextChar">
    <w:name w:val="Comment Text Char"/>
    <w:basedOn w:val="DefaultParagraphFont"/>
    <w:link w:val="CommentText"/>
    <w:rsid w:val="003645C3"/>
    <w:rPr>
      <w:rFonts w:ascii="Arial" w:hAnsi="Arial"/>
      <w:lang w:eastAsia="en-US"/>
    </w:rPr>
  </w:style>
  <w:style w:type="paragraph" w:styleId="CommentSubject">
    <w:name w:val="annotation subject"/>
    <w:basedOn w:val="CommentText"/>
    <w:next w:val="CommentText"/>
    <w:link w:val="CommentSubjectChar"/>
    <w:rsid w:val="003645C3"/>
    <w:rPr>
      <w:b/>
      <w:bCs/>
    </w:rPr>
  </w:style>
  <w:style w:type="character" w:customStyle="1" w:styleId="CommentSubjectChar">
    <w:name w:val="Comment Subject Char"/>
    <w:basedOn w:val="CommentTextChar"/>
    <w:link w:val="CommentSubject"/>
    <w:rsid w:val="003645C3"/>
    <w:rPr>
      <w:b/>
      <w:bCs/>
    </w:rPr>
  </w:style>
  <w:style w:type="paragraph" w:styleId="BalloonText">
    <w:name w:val="Balloon Text"/>
    <w:basedOn w:val="Normal"/>
    <w:link w:val="BalloonTextChar"/>
    <w:rsid w:val="003645C3"/>
    <w:rPr>
      <w:rFonts w:ascii="Tahoma" w:hAnsi="Tahoma" w:cs="Tahoma"/>
      <w:sz w:val="16"/>
      <w:szCs w:val="16"/>
    </w:rPr>
  </w:style>
  <w:style w:type="character" w:customStyle="1" w:styleId="BalloonTextChar">
    <w:name w:val="Balloon Text Char"/>
    <w:basedOn w:val="DefaultParagraphFont"/>
    <w:link w:val="BalloonText"/>
    <w:rsid w:val="003645C3"/>
    <w:rPr>
      <w:rFonts w:ascii="Tahoma" w:hAnsi="Tahoma" w:cs="Tahoma"/>
      <w:sz w:val="16"/>
      <w:szCs w:val="16"/>
      <w:lang w:eastAsia="en-US"/>
    </w:rPr>
  </w:style>
  <w:style w:type="paragraph" w:styleId="FootnoteText">
    <w:name w:val="footnote text"/>
    <w:basedOn w:val="Normal"/>
    <w:semiHidden/>
    <w:rsid w:val="00F72719"/>
    <w:rPr>
      <w:sz w:val="20"/>
      <w:szCs w:val="20"/>
    </w:rPr>
  </w:style>
  <w:style w:type="character" w:styleId="FootnoteReference">
    <w:name w:val="footnote reference"/>
    <w:basedOn w:val="DefaultParagraphFont"/>
    <w:semiHidden/>
    <w:rsid w:val="00F72719"/>
    <w:rPr>
      <w:vertAlign w:val="superscript"/>
    </w:rPr>
  </w:style>
  <w:style w:type="paragraph" w:styleId="Footer">
    <w:name w:val="footer"/>
    <w:basedOn w:val="Normal"/>
    <w:rsid w:val="00097D08"/>
    <w:pPr>
      <w:tabs>
        <w:tab w:val="center" w:pos="4153"/>
        <w:tab w:val="right" w:pos="8306"/>
      </w:tabs>
    </w:pPr>
  </w:style>
  <w:style w:type="character" w:styleId="PageNumber">
    <w:name w:val="page number"/>
    <w:basedOn w:val="DefaultParagraphFont"/>
    <w:rsid w:val="00097D08"/>
  </w:style>
  <w:style w:type="paragraph" w:styleId="Header">
    <w:name w:val="header"/>
    <w:basedOn w:val="Normal"/>
    <w:link w:val="HeaderChar"/>
    <w:rsid w:val="0046619B"/>
    <w:pPr>
      <w:tabs>
        <w:tab w:val="center" w:pos="4513"/>
        <w:tab w:val="right" w:pos="9026"/>
      </w:tabs>
    </w:pPr>
  </w:style>
  <w:style w:type="character" w:customStyle="1" w:styleId="HeaderChar">
    <w:name w:val="Header Char"/>
    <w:basedOn w:val="DefaultParagraphFont"/>
    <w:link w:val="Header"/>
    <w:rsid w:val="0046619B"/>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cruenquiries@gloucestershire.pnn.police.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4724</Words>
  <Characters>26931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1</vt:lpstr>
    </vt:vector>
  </TitlesOfParts>
  <Company>Gloucestershire Constabulary</Company>
  <LinksUpToDate>false</LinksUpToDate>
  <CharactersWithSpaces>31592</CharactersWithSpaces>
  <SharedDoc>false</SharedDoc>
  <HLinks>
    <vt:vector size="12" baseType="variant">
      <vt:variant>
        <vt:i4>2097170</vt:i4>
      </vt:variant>
      <vt:variant>
        <vt:i4>124</vt:i4>
      </vt:variant>
      <vt:variant>
        <vt:i4>0</vt:i4>
      </vt:variant>
      <vt:variant>
        <vt:i4>5</vt:i4>
      </vt:variant>
      <vt:variant>
        <vt:lpwstr>mailto:cruenquiries@gloucestershire.pnn.police.uk</vt:lpwstr>
      </vt:variant>
      <vt:variant>
        <vt:lpwstr/>
      </vt:variant>
      <vt:variant>
        <vt:i4>1441864</vt:i4>
      </vt:variant>
      <vt:variant>
        <vt:i4>0</vt:i4>
      </vt:variant>
      <vt:variant>
        <vt:i4>0</vt:i4>
      </vt:variant>
      <vt:variant>
        <vt:i4>5</vt:i4>
      </vt:variant>
      <vt:variant>
        <vt:lpwstr>http://www.education.gov.uk/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251090</dc:creator>
  <cp:keywords/>
  <dc:description/>
  <cp:lastModifiedBy>jbee</cp:lastModifiedBy>
  <cp:revision>2</cp:revision>
  <dcterms:created xsi:type="dcterms:W3CDTF">2012-10-19T15:02:00Z</dcterms:created>
  <dcterms:modified xsi:type="dcterms:W3CDTF">2012-10-19T15:02:00Z</dcterms:modified>
</cp:coreProperties>
</file>